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Дата</w:t>
      </w:r>
      <w:r w:rsidR="005E2D37" w:rsidRPr="004F5888">
        <w:rPr>
          <w:rFonts w:ascii="Times New Roman" w:hAnsi="Times New Roman" w:cs="Times New Roman"/>
          <w:sz w:val="24"/>
          <w:szCs w:val="24"/>
        </w:rPr>
        <w:t>:</w:t>
      </w:r>
      <w:r w:rsidR="006637F5">
        <w:rPr>
          <w:rFonts w:ascii="Times New Roman" w:hAnsi="Times New Roman" w:cs="Times New Roman"/>
          <w:sz w:val="24"/>
          <w:szCs w:val="24"/>
        </w:rPr>
        <w:t xml:space="preserve"> 08</w:t>
      </w:r>
      <w:r w:rsidRPr="004F5888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F73DC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5E2D37">
        <w:rPr>
          <w:rFonts w:ascii="Times New Roman" w:hAnsi="Times New Roman" w:cs="Times New Roman"/>
          <w:sz w:val="24"/>
          <w:szCs w:val="24"/>
        </w:rPr>
        <w:t>19-СЗС-1д</w:t>
      </w:r>
    </w:p>
    <w:p w:rsidR="006637F5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="005E2D37">
        <w:rPr>
          <w:rFonts w:ascii="Times New Roman" w:hAnsi="Times New Roman" w:cs="Times New Roman"/>
          <w:sz w:val="24"/>
          <w:szCs w:val="24"/>
        </w:rPr>
        <w:t xml:space="preserve">Русский язык и культура речи </w:t>
      </w:r>
    </w:p>
    <w:p w:rsidR="005E2D37" w:rsidRDefault="006637F5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  <w:r w:rsidR="004F5888" w:rsidRPr="004F5888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2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D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2D37">
        <w:rPr>
          <w:rFonts w:ascii="Times New Roman" w:hAnsi="Times New Roman" w:cs="Times New Roman"/>
          <w:sz w:val="24"/>
          <w:szCs w:val="24"/>
        </w:rPr>
        <w:t xml:space="preserve">/З Разновидности речи </w:t>
      </w:r>
    </w:p>
    <w:p w:rsidR="005E2D37" w:rsidRDefault="005E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5E2D37" w:rsidRPr="005E2D37" w:rsidRDefault="005E2D37" w:rsidP="005E2D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Выберите, какой тип речи представлен в предложениях: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Зоологический сад пробуждается. </w:t>
      </w:r>
      <w:proofErr w:type="gramStart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Сперва</w:t>
      </w:r>
      <w:proofErr w:type="gramEnd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 глаза лев.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а) повествование 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описание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рассуждение</w:t>
      </w:r>
    </w:p>
    <w:p w:rsidR="005E2D37" w:rsidRPr="005E2D37" w:rsidRDefault="005E2D37" w:rsidP="005E2D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Определите, какой тип речи представлен в предложении: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Лев потряс головой и выгнул спину, как огромный рыжий кот. После этого потянулся и стал точить когти.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рассуждение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повествование 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описание</w:t>
      </w:r>
    </w:p>
    <w:p w:rsidR="005E2D37" w:rsidRPr="005E2D37" w:rsidRDefault="005E2D37" w:rsidP="005E2D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Укажите, какой тип речи представлен в предложениях: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чём же было преимущество этой породы собак? Оказывается, </w:t>
      </w:r>
      <w:proofErr w:type="spellStart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хаски</w:t>
      </w:r>
      <w:proofErr w:type="spellEnd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</w:t>
      </w:r>
      <w:proofErr w:type="gramStart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выносливы</w:t>
      </w:r>
      <w:proofErr w:type="gramEnd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могут бежать с огромной скоростью.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повествова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описание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рассуждение </w:t>
      </w:r>
    </w:p>
    <w:p w:rsidR="005E2D37" w:rsidRPr="005E2D37" w:rsidRDefault="005E2D37" w:rsidP="005E2D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Определите, какой тип речи представлен в предложении: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Хасок</w:t>
      </w:r>
      <w:proofErr w:type="spellEnd"/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пугают северные заснеженные равнины, они способны быстро перевозить людей из одного пункта назна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чения в другой.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а) рассуждение 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повествование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описание</w:t>
      </w:r>
    </w:p>
    <w:p w:rsidR="005E2D37" w:rsidRPr="005E2D37" w:rsidRDefault="005E2D37" w:rsidP="005E2D3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Отметьте, какой тип речи представлен в предложениях: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Отец </w:t>
      </w:r>
      <w:r w:rsidR="000A127D"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Никитки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огромный, бородатый, в новых сапогах, с ножом на поясе, в брезентовой робе. Руки у него красные, лицо бурое, борода светлая, а глаза резкие, пристальные, под густыми бровями.</w:t>
      </w:r>
      <w:r w:rsidRPr="005E2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повествова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рассуждение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описание </w:t>
      </w:r>
    </w:p>
    <w:p w:rsidR="005E2D37" w:rsidRPr="00FA31DA" w:rsidRDefault="005E2D37" w:rsidP="00021BA3">
      <w:pPr>
        <w:rPr>
          <w:ins w:id="0" w:author="Unknown"/>
          <w:rFonts w:ascii="Times New Roman" w:hAnsi="Times New Roman" w:cs="Times New Roman"/>
          <w:sz w:val="24"/>
          <w:szCs w:val="24"/>
        </w:rPr>
      </w:pPr>
      <w:ins w:id="1" w:author="Unknown">
        <w:r w:rsidRPr="00FA31DA">
          <w:rPr>
            <w:rFonts w:ascii="Times New Roman" w:hAnsi="Times New Roman" w:cs="Times New Roman"/>
            <w:sz w:val="24"/>
            <w:szCs w:val="24"/>
          </w:rPr>
          <w:t>6. Определите, какой тип речи представлен в предложениях: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Дача стоит на опушке леса и обращена лицом на юго-запад. Перед ней — поле.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б) описание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повествование</w:t>
        </w:r>
      </w:ins>
    </w:p>
    <w:p w:rsidR="005E2D37" w:rsidRPr="00FA31DA" w:rsidRDefault="005E2D37" w:rsidP="00021BA3">
      <w:pPr>
        <w:rPr>
          <w:ins w:id="2" w:author="Unknown"/>
          <w:rFonts w:ascii="Times New Roman" w:hAnsi="Times New Roman" w:cs="Times New Roman"/>
          <w:sz w:val="24"/>
          <w:szCs w:val="24"/>
        </w:rPr>
      </w:pPr>
      <w:ins w:id="3" w:author="Unknown">
        <w:r w:rsidRPr="00FA31DA">
          <w:rPr>
            <w:rFonts w:ascii="Times New Roman" w:hAnsi="Times New Roman" w:cs="Times New Roman"/>
            <w:sz w:val="24"/>
            <w:szCs w:val="24"/>
          </w:rPr>
          <w:lastRenderedPageBreak/>
          <w:t>7. Выберите, какой тип речи представлен в предложениях: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Летом на поле волнуется рожь и серебрится ячмень. За полем — говорливая речка, за речкой — лес, в котором прячутся </w:t>
        </w:r>
        <w:proofErr w:type="gramStart"/>
        <w:r w:rsidRPr="00FA31DA">
          <w:rPr>
            <w:rFonts w:ascii="Times New Roman" w:hAnsi="Times New Roman" w:cs="Times New Roman"/>
            <w:sz w:val="24"/>
            <w:szCs w:val="24"/>
          </w:rPr>
          <w:t>дома</w:t>
        </w:r>
        <w:proofErr w:type="gramEnd"/>
        <w:r w:rsidRPr="00FA31DA">
          <w:rPr>
            <w:rFonts w:ascii="Times New Roman" w:hAnsi="Times New Roman" w:cs="Times New Roman"/>
            <w:sz w:val="24"/>
            <w:szCs w:val="24"/>
          </w:rPr>
          <w:t xml:space="preserve"> и взметнулась колокольня старинной церкви.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повествование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в) описание </w:t>
        </w:r>
      </w:ins>
    </w:p>
    <w:p w:rsidR="005E2D37" w:rsidRPr="00FA31DA" w:rsidRDefault="005E2D37" w:rsidP="00021BA3">
      <w:pPr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 w:rsidRPr="00FA31DA">
          <w:rPr>
            <w:rFonts w:ascii="Times New Roman" w:hAnsi="Times New Roman" w:cs="Times New Roman"/>
            <w:sz w:val="24"/>
            <w:szCs w:val="24"/>
          </w:rPr>
          <w:t>8. Определите, какой тип речи представлен в предложениях: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Он уже приготовил из тонких сухих прутиков маленький шалашик, положил внутри него клочок газеты и теперь обкладывал это сооружение сухими сучками </w:t>
        </w:r>
        <w:proofErr w:type="gramStart"/>
        <w:r w:rsidRPr="00FA31DA">
          <w:rPr>
            <w:rFonts w:ascii="Times New Roman" w:hAnsi="Times New Roman" w:cs="Times New Roman"/>
            <w:sz w:val="24"/>
            <w:szCs w:val="24"/>
          </w:rPr>
          <w:t>потолще</w:t>
        </w:r>
        <w:proofErr w:type="gramEnd"/>
        <w:r w:rsidRPr="00FA31DA">
          <w:rPr>
            <w:rFonts w:ascii="Times New Roman" w:hAnsi="Times New Roman" w:cs="Times New Roman"/>
            <w:sz w:val="24"/>
            <w:szCs w:val="24"/>
          </w:rPr>
          <w:t>. Потом он поднёс спичку к бумаге, и огонь сразу же охватил крупные сучья.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а) повествование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описание</w:t>
        </w:r>
      </w:ins>
    </w:p>
    <w:p w:rsidR="005E2D37" w:rsidRPr="00FA31DA" w:rsidRDefault="005E2D37" w:rsidP="00021BA3">
      <w:pPr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FA31DA">
          <w:rPr>
            <w:rFonts w:ascii="Times New Roman" w:hAnsi="Times New Roman" w:cs="Times New Roman"/>
            <w:sz w:val="24"/>
            <w:szCs w:val="24"/>
          </w:rPr>
          <w:t>9. Определите, какой тип речи представлен в предложениях: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Дед побежал по кочкам, спотыкался, падал, дым выедал ему глаза, а сзади был уже слышен широкий гул и треск пламени. В это время из-под ног у деда выскочил заяц.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описание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в) повествование </w:t>
        </w:r>
      </w:ins>
    </w:p>
    <w:p w:rsidR="005E2D37" w:rsidRPr="00FA31DA" w:rsidRDefault="005E2D37" w:rsidP="00021BA3">
      <w:pPr>
        <w:rPr>
          <w:ins w:id="8" w:author="Unknown"/>
          <w:rFonts w:ascii="Times New Roman" w:hAnsi="Times New Roman" w:cs="Times New Roman"/>
          <w:sz w:val="24"/>
          <w:szCs w:val="24"/>
        </w:rPr>
      </w:pPr>
      <w:ins w:id="9" w:author="Unknown">
        <w:r w:rsidRPr="00FA31DA">
          <w:rPr>
            <w:rFonts w:ascii="Times New Roman" w:hAnsi="Times New Roman" w:cs="Times New Roman"/>
            <w:sz w:val="24"/>
            <w:szCs w:val="24"/>
          </w:rPr>
          <w:t>10.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Заяц бежал медленно и волочил задние лапы.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б) повествование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описание</w:t>
        </w:r>
      </w:ins>
    </w:p>
    <w:p w:rsidR="005E2D37" w:rsidRPr="00FA31DA" w:rsidRDefault="005E2D37" w:rsidP="00021BA3">
      <w:pPr>
        <w:rPr>
          <w:ins w:id="10" w:author="Unknown"/>
          <w:rFonts w:ascii="Times New Roman" w:hAnsi="Times New Roman" w:cs="Times New Roman"/>
          <w:sz w:val="24"/>
          <w:szCs w:val="24"/>
        </w:rPr>
      </w:pPr>
      <w:ins w:id="11" w:author="Unknown">
        <w:r w:rsidRPr="00FA31DA">
          <w:rPr>
            <w:rFonts w:ascii="Times New Roman" w:hAnsi="Times New Roman" w:cs="Times New Roman"/>
            <w:sz w:val="24"/>
            <w:szCs w:val="24"/>
          </w:rPr>
          <w:t>11.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На базарной площади было очень пусто, знойно; извозчичьи лошади дремали </w:t>
        </w:r>
        <w:proofErr w:type="gramStart"/>
        <w:r w:rsidRPr="00FA31DA">
          <w:rPr>
            <w:rFonts w:ascii="Times New Roman" w:hAnsi="Times New Roman" w:cs="Times New Roman"/>
            <w:sz w:val="24"/>
            <w:szCs w:val="24"/>
          </w:rPr>
          <w:t>около водоразборной</w:t>
        </w:r>
        <w:proofErr w:type="gramEnd"/>
        <w:r w:rsidRPr="00FA31DA">
          <w:rPr>
            <w:rFonts w:ascii="Times New Roman" w:hAnsi="Times New Roman" w:cs="Times New Roman"/>
            <w:sz w:val="24"/>
            <w:szCs w:val="24"/>
          </w:rPr>
          <w:t xml:space="preserve"> будки, и на головах у них были надеты соломенные шляпы.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а) описание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повествование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рассуждение</w:t>
        </w:r>
      </w:ins>
    </w:p>
    <w:p w:rsidR="005E2D37" w:rsidRPr="00FA31DA" w:rsidRDefault="005E2D37" w:rsidP="00021BA3">
      <w:pPr>
        <w:rPr>
          <w:ins w:id="12" w:author="Unknown"/>
          <w:rFonts w:ascii="Times New Roman" w:hAnsi="Times New Roman" w:cs="Times New Roman"/>
          <w:sz w:val="24"/>
          <w:szCs w:val="24"/>
        </w:rPr>
      </w:pPr>
      <w:ins w:id="13" w:author="Unknown">
        <w:r w:rsidRPr="00FA31DA">
          <w:rPr>
            <w:rFonts w:ascii="Times New Roman" w:hAnsi="Times New Roman" w:cs="Times New Roman"/>
            <w:sz w:val="24"/>
            <w:szCs w:val="24"/>
          </w:rPr>
          <w:t>12.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Как старый лесной житель, дед знал, что звери гораздо лучше человека чуют, откуда идёт огонь, и всегда спасаются.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повествование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б) рассуждение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описание</w:t>
        </w:r>
      </w:ins>
    </w:p>
    <w:p w:rsidR="005E2D37" w:rsidRPr="00FA31DA" w:rsidRDefault="005E2D37" w:rsidP="00021BA3">
      <w:pPr>
        <w:rPr>
          <w:ins w:id="14" w:author="Unknown"/>
          <w:rFonts w:ascii="Times New Roman" w:hAnsi="Times New Roman" w:cs="Times New Roman"/>
          <w:sz w:val="24"/>
          <w:szCs w:val="24"/>
        </w:rPr>
      </w:pPr>
      <w:ins w:id="15" w:author="Unknown">
        <w:r w:rsidRPr="00FA31DA">
          <w:rPr>
            <w:rFonts w:ascii="Times New Roman" w:hAnsi="Times New Roman" w:cs="Times New Roman"/>
            <w:sz w:val="24"/>
            <w:szCs w:val="24"/>
          </w:rPr>
          <w:t>13.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Гибнут звери только в тех редких случаях, когда огонь их окружает.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а) рассуждение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описание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повествование</w:t>
        </w:r>
      </w:ins>
    </w:p>
    <w:p w:rsidR="005E2D37" w:rsidRPr="00FA31DA" w:rsidRDefault="005E2D37" w:rsidP="00021BA3">
      <w:pPr>
        <w:rPr>
          <w:ins w:id="16" w:author="Unknown"/>
          <w:rFonts w:ascii="Times New Roman" w:hAnsi="Times New Roman" w:cs="Times New Roman"/>
          <w:sz w:val="24"/>
          <w:szCs w:val="24"/>
        </w:rPr>
      </w:pPr>
      <w:ins w:id="17" w:author="Unknown">
        <w:r w:rsidRPr="00FA31DA">
          <w:rPr>
            <w:rFonts w:ascii="Times New Roman" w:hAnsi="Times New Roman" w:cs="Times New Roman"/>
            <w:sz w:val="24"/>
            <w:szCs w:val="24"/>
          </w:rPr>
          <w:lastRenderedPageBreak/>
          <w:t>14.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На вид моему знакомому было пятьдесят. Это был плотный, среднего роста мужчина, одетый в вышитую косоворотку и брюки навыпуск.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а) повествование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в) описание </w:t>
        </w:r>
      </w:ins>
    </w:p>
    <w:p w:rsidR="005E2D37" w:rsidRPr="00FA31DA" w:rsidRDefault="005E2D37" w:rsidP="00021BA3">
      <w:pPr>
        <w:rPr>
          <w:rFonts w:ascii="Times New Roman" w:hAnsi="Times New Roman" w:cs="Times New Roman"/>
          <w:sz w:val="24"/>
          <w:szCs w:val="24"/>
        </w:rPr>
      </w:pPr>
      <w:ins w:id="18" w:author="Unknown">
        <w:r w:rsidRPr="00FA31DA">
          <w:rPr>
            <w:rFonts w:ascii="Times New Roman" w:hAnsi="Times New Roman" w:cs="Times New Roman"/>
            <w:sz w:val="24"/>
            <w:szCs w:val="24"/>
          </w:rPr>
          <w:t>15. Определите, какой тип речи представлен в предложении: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На ногах у мужчины мягкие валяные туфли, обшитые по краям зелёной </w:t>
        </w:r>
        <w:proofErr w:type="spellStart"/>
        <w:proofErr w:type="gramStart"/>
        <w:r w:rsidRPr="00FA31DA">
          <w:rPr>
            <w:rFonts w:ascii="Times New Roman" w:hAnsi="Times New Roman" w:cs="Times New Roman"/>
            <w:sz w:val="24"/>
            <w:szCs w:val="24"/>
          </w:rPr>
          <w:t>бархо́ткой</w:t>
        </w:r>
        <w:proofErr w:type="spellEnd"/>
        <w:proofErr w:type="gramEnd"/>
        <w:r w:rsidRPr="00FA31DA">
          <w:rPr>
            <w:rFonts w:ascii="Times New Roman" w:hAnsi="Times New Roman" w:cs="Times New Roman"/>
            <w:sz w:val="24"/>
            <w:szCs w:val="24"/>
          </w:rPr>
          <w:t>,</w:t>
        </w:r>
      </w:ins>
      <w:r w:rsidR="000A127D" w:rsidRPr="00FA31DA">
        <w:rPr>
          <w:rFonts w:ascii="Times New Roman" w:hAnsi="Times New Roman" w:cs="Times New Roman"/>
          <w:sz w:val="24"/>
          <w:szCs w:val="24"/>
        </w:rPr>
        <w:t xml:space="preserve"> </w:t>
      </w:r>
      <w:ins w:id="19" w:author="Unknown">
        <w:r w:rsidRPr="00FA31DA">
          <w:rPr>
            <w:rFonts w:ascii="Times New Roman" w:hAnsi="Times New Roman" w:cs="Times New Roman"/>
            <w:sz w:val="24"/>
            <w:szCs w:val="24"/>
          </w:rPr>
          <w:t xml:space="preserve"> а на голове глубокий, закрывавший козырьком глаза картуз. Небольшие глаза почти без бровей поглядывали с хитрецой.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 xml:space="preserve">а) описание 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б) рассуждение</w:t>
        </w:r>
        <w:r w:rsidRPr="00FA31DA">
          <w:rPr>
            <w:rFonts w:ascii="Times New Roman" w:hAnsi="Times New Roman" w:cs="Times New Roman"/>
            <w:sz w:val="24"/>
            <w:szCs w:val="24"/>
          </w:rPr>
          <w:br/>
          <w:t>в) повествование</w:t>
        </w:r>
      </w:ins>
    </w:p>
    <w:p w:rsidR="000A127D" w:rsidRPr="000A127D" w:rsidRDefault="000A127D" w:rsidP="000A127D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021BA3"/>
    <w:rsid w:val="000A127D"/>
    <w:rsid w:val="00233055"/>
    <w:rsid w:val="004F5888"/>
    <w:rsid w:val="005E2D37"/>
    <w:rsid w:val="006637F5"/>
    <w:rsid w:val="007B3579"/>
    <w:rsid w:val="008368AC"/>
    <w:rsid w:val="009F73DC"/>
    <w:rsid w:val="00A032CA"/>
    <w:rsid w:val="00AF3B37"/>
    <w:rsid w:val="00BA0F65"/>
    <w:rsid w:val="00FA31DA"/>
    <w:rsid w:val="00F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AC"/>
    <w:rPr>
      <w:b/>
      <w:bCs/>
    </w:rPr>
  </w:style>
  <w:style w:type="paragraph" w:customStyle="1" w:styleId="c2">
    <w:name w:val="c2"/>
    <w:basedOn w:val="a"/>
    <w:rsid w:val="0066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7F5"/>
  </w:style>
  <w:style w:type="character" w:customStyle="1" w:styleId="c5">
    <w:name w:val="c5"/>
    <w:basedOn w:val="a0"/>
    <w:rsid w:val="006637F5"/>
  </w:style>
  <w:style w:type="character" w:customStyle="1" w:styleId="c15">
    <w:name w:val="c15"/>
    <w:basedOn w:val="a0"/>
    <w:rsid w:val="006637F5"/>
  </w:style>
  <w:style w:type="character" w:customStyle="1" w:styleId="c6">
    <w:name w:val="c6"/>
    <w:basedOn w:val="a0"/>
    <w:rsid w:val="006637F5"/>
  </w:style>
  <w:style w:type="character" w:customStyle="1" w:styleId="c8">
    <w:name w:val="c8"/>
    <w:basedOn w:val="a0"/>
    <w:rsid w:val="006637F5"/>
  </w:style>
  <w:style w:type="character" w:customStyle="1" w:styleId="c4">
    <w:name w:val="c4"/>
    <w:basedOn w:val="a0"/>
    <w:rsid w:val="006637F5"/>
  </w:style>
  <w:style w:type="character" w:styleId="a5">
    <w:name w:val="Hyperlink"/>
    <w:basedOn w:val="a0"/>
    <w:uiPriority w:val="99"/>
    <w:semiHidden/>
    <w:unhideWhenUsed/>
    <w:rsid w:val="005E2D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3</cp:revision>
  <dcterms:created xsi:type="dcterms:W3CDTF">2020-12-07T08:06:00Z</dcterms:created>
  <dcterms:modified xsi:type="dcterms:W3CDTF">2020-12-07T08:48:00Z</dcterms:modified>
</cp:coreProperties>
</file>