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31" w:rsidRDefault="003E5331" w:rsidP="003E5331">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21.01.2021</w:t>
      </w:r>
    </w:p>
    <w:p w:rsidR="003E5331" w:rsidRDefault="003E5331" w:rsidP="003E5331">
      <w:pPr>
        <w:ind w:firstLine="709"/>
        <w:jc w:val="both"/>
        <w:rPr>
          <w:i/>
          <w:color w:val="000000" w:themeColor="text1"/>
          <w:sz w:val="32"/>
          <w:szCs w:val="32"/>
        </w:rPr>
      </w:pPr>
      <w:r>
        <w:rPr>
          <w:rFonts w:ascii="Times New Roman" w:hAnsi="Times New Roman" w:cs="Times New Roman"/>
          <w:i/>
          <w:color w:val="000000" w:themeColor="text1"/>
          <w:sz w:val="32"/>
          <w:szCs w:val="32"/>
        </w:rPr>
        <w:t>Группа: 20-ЭК-2д</w:t>
      </w:r>
      <w:bookmarkStart w:id="0" w:name="_GoBack"/>
      <w:bookmarkEnd w:id="0"/>
    </w:p>
    <w:p w:rsidR="003E5331" w:rsidRDefault="003E5331" w:rsidP="003E5331">
      <w:pPr>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3E5331" w:rsidRDefault="003E5331" w:rsidP="003E5331">
      <w:pPr>
        <w:shd w:val="clear" w:color="auto" w:fill="FFFFFF"/>
        <w:spacing w:after="300"/>
        <w:rPr>
          <w:rFonts w:ascii="Arial" w:eastAsia="Times New Roman" w:hAnsi="Arial" w:cs="Arial"/>
          <w:color w:val="171718"/>
          <w:sz w:val="32"/>
          <w:szCs w:val="32"/>
          <w:lang w:eastAsia="ru-RU"/>
        </w:rPr>
      </w:pPr>
      <w:r>
        <w:rPr>
          <w:i/>
          <w:color w:val="000000" w:themeColor="text1"/>
          <w:sz w:val="32"/>
          <w:szCs w:val="32"/>
        </w:rPr>
        <w:t xml:space="preserve">         Тема: Баскетбол по правилам</w:t>
      </w:r>
      <w:r>
        <w:rPr>
          <w:rFonts w:ascii="Arial" w:eastAsia="Times New Roman" w:hAnsi="Arial" w:cs="Arial"/>
          <w:color w:val="171718"/>
          <w:sz w:val="32"/>
          <w:szCs w:val="32"/>
          <w:lang w:eastAsia="ru-RU"/>
        </w:rPr>
        <w:br/>
      </w:r>
    </w:p>
    <w:p w:rsidR="003E5331" w:rsidRDefault="003E5331" w:rsidP="003E5331">
      <w:pPr>
        <w:shd w:val="clear" w:color="auto" w:fill="FFFFFF"/>
        <w:spacing w:after="300"/>
        <w:rPr>
          <w:rFonts w:ascii="Arial" w:eastAsia="Times New Roman" w:hAnsi="Arial" w:cs="Arial"/>
          <w:color w:val="171718"/>
          <w:sz w:val="32"/>
          <w:szCs w:val="32"/>
          <w:lang w:eastAsia="ru-RU"/>
        </w:rPr>
      </w:pPr>
      <w:r>
        <w:rPr>
          <w:rFonts w:ascii="Arial" w:eastAsia="Times New Roman" w:hAnsi="Arial" w:cs="Arial"/>
          <w:color w:val="171718"/>
          <w:sz w:val="32"/>
          <w:szCs w:val="32"/>
          <w:lang w:eastAsia="ru-RU"/>
        </w:rPr>
        <w:t>Баскетбол появился очень давно. С тех давних пор он завоевал популярность среди спортсменов во многих странах мира. </w:t>
      </w:r>
      <w:proofErr w:type="gramStart"/>
      <w:r>
        <w:rPr>
          <w:rFonts w:ascii="Arial" w:eastAsia="Times New Roman" w:hAnsi="Arial" w:cs="Arial"/>
          <w:color w:val="171718"/>
          <w:sz w:val="32"/>
          <w:szCs w:val="32"/>
          <w:lang w:eastAsia="ru-RU"/>
        </w:rPr>
        <w:t>Менялись немного правила</w:t>
      </w:r>
      <w:proofErr w:type="gramEnd"/>
      <w:r>
        <w:rPr>
          <w:rFonts w:ascii="Arial" w:eastAsia="Times New Roman" w:hAnsi="Arial" w:cs="Arial"/>
          <w:color w:val="171718"/>
          <w:sz w:val="32"/>
          <w:szCs w:val="32"/>
          <w:lang w:eastAsia="ru-RU"/>
        </w:rPr>
        <w:t>, но суть оставалась. Сейчас эта спортивная игра присутствует в жизни школьников на уроках физкультуры. Многие собираются после школы во дворах, на спортплощадках, и играют в нее, забивая мячи в сетку. Ниже вы найдете правила этой игры, а также историю возникновения и много другой интересной информации.</w:t>
      </w:r>
    </w:p>
    <w:p w:rsidR="003E5331" w:rsidRDefault="003E5331" w:rsidP="003E5331">
      <w:pPr>
        <w:spacing w:after="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Баскетбол</w:t>
      </w:r>
    </w:p>
    <w:p w:rsidR="003E5331" w:rsidRDefault="003E5331" w:rsidP="003E5331">
      <w:pPr>
        <w:shd w:val="clear" w:color="auto" w:fill="FFFFFF"/>
        <w:spacing w:after="300"/>
        <w:rPr>
          <w:rFonts w:ascii="Arial" w:eastAsia="Times New Roman" w:hAnsi="Arial" w:cs="Arial"/>
          <w:color w:val="171718"/>
          <w:sz w:val="32"/>
          <w:szCs w:val="32"/>
          <w:lang w:eastAsia="ru-RU"/>
        </w:rPr>
      </w:pPr>
      <w:r>
        <w:rPr>
          <w:rFonts w:ascii="Arial" w:eastAsia="Times New Roman" w:hAnsi="Arial" w:cs="Arial"/>
          <w:b/>
          <w:bCs/>
          <w:color w:val="171718"/>
          <w:sz w:val="32"/>
          <w:szCs w:val="32"/>
          <w:lang w:eastAsia="ru-RU"/>
        </w:rPr>
        <w:t>Возникновение этой спортивной игры очень интересное:</w:t>
      </w:r>
    </w:p>
    <w:p w:rsidR="003E5331" w:rsidRDefault="003E5331" w:rsidP="003E5331">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Однажды, в </w:t>
      </w:r>
      <w:r>
        <w:rPr>
          <w:rFonts w:ascii="Arial" w:eastAsia="Times New Roman" w:hAnsi="Arial" w:cs="Arial"/>
          <w:b/>
          <w:bCs/>
          <w:color w:val="05244F"/>
          <w:sz w:val="32"/>
          <w:szCs w:val="32"/>
          <w:lang w:eastAsia="ru-RU"/>
        </w:rPr>
        <w:t>1891 году</w:t>
      </w:r>
      <w:r>
        <w:rPr>
          <w:rFonts w:ascii="Arial" w:eastAsia="Times New Roman" w:hAnsi="Arial" w:cs="Arial"/>
          <w:color w:val="05244F"/>
          <w:sz w:val="32"/>
          <w:szCs w:val="32"/>
          <w:lang w:eastAsia="ru-RU"/>
        </w:rPr>
        <w:t> студенты из штата Массачусетс занимались гимнастикой на физкультуре в зале колледжа Молодежной ассоциации, что было для них крайне скучно в зимний период.</w:t>
      </w:r>
    </w:p>
    <w:p w:rsidR="003E5331" w:rsidRDefault="003E5331" w:rsidP="003E5331">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 xml:space="preserve">Учитель по имени Джеймс </w:t>
      </w:r>
      <w:proofErr w:type="spellStart"/>
      <w:r>
        <w:rPr>
          <w:rFonts w:ascii="Arial" w:eastAsia="Times New Roman" w:hAnsi="Arial" w:cs="Arial"/>
          <w:color w:val="05244F"/>
          <w:sz w:val="32"/>
          <w:szCs w:val="32"/>
          <w:lang w:eastAsia="ru-RU"/>
        </w:rPr>
        <w:t>Нейсмит</w:t>
      </w:r>
      <w:proofErr w:type="spellEnd"/>
      <w:r>
        <w:rPr>
          <w:rFonts w:ascii="Arial" w:eastAsia="Times New Roman" w:hAnsi="Arial" w:cs="Arial"/>
          <w:color w:val="05244F"/>
          <w:sz w:val="32"/>
          <w:szCs w:val="32"/>
          <w:lang w:eastAsia="ru-RU"/>
        </w:rPr>
        <w:t>, видя отсутствие интереса, гадал, как бы проявить интерес к физической культуре у своих подопечных.</w:t>
      </w:r>
    </w:p>
    <w:p w:rsidR="003E5331" w:rsidRDefault="003E5331" w:rsidP="003E5331">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Он придумал новое развлечение, взяв идею из игры своего юношества «Утка на скале», где небольшой по размерам камень нужно было подбросить таким образом, чтобы попасть на верхушку другого, более крупного камня. Маленький Джеймс неоднократно побеждал в этой увлекательной игре, избрав особый стиль, подкидывая камень по траектории вверх, когда все остальные мальчишки кидали прямо, тем самым не всегда попадая в цель.</w:t>
      </w:r>
    </w:p>
    <w:p w:rsidR="003E5331" w:rsidRDefault="003E5331" w:rsidP="003E5331">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Парень даже не догадывался, что разработанная модель ведения игры сделает его в будущем знаменитым на весь мир.</w:t>
      </w:r>
    </w:p>
    <w:p w:rsidR="003E5331" w:rsidRDefault="003E5331" w:rsidP="003E5331">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lastRenderedPageBreak/>
        <w:t>Сославшись на прошлые воспоминания детства, он взял два ящика из-под фруктов и привязал к ограждениям перил спортивного зала, после чего разделил восемнадцать человек поровну.</w:t>
      </w:r>
    </w:p>
    <w:p w:rsidR="003E5331" w:rsidRDefault="003E5331" w:rsidP="003E5331">
      <w:pPr>
        <w:numPr>
          <w:ilvl w:val="0"/>
          <w:numId w:val="1"/>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Замысел игры был абсолютно прост, нужно было завоевать ящик соперника, забросив наибольшее количество мячей.</w:t>
      </w:r>
    </w:p>
    <w:p w:rsidR="003E5331" w:rsidRDefault="003E5331" w:rsidP="003E5331">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Отсутствовало прикасание мяча с землей.</w:t>
      </w:r>
    </w:p>
    <w:p w:rsidR="003E5331" w:rsidRDefault="003E5331" w:rsidP="003E5331">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Им только перебрасывались друг с другом, не двигаясь и пытаясь закинуть мяч в импровизированную корзину.</w:t>
      </w:r>
    </w:p>
    <w:p w:rsidR="003E5331" w:rsidRDefault="003E5331" w:rsidP="003E5331">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После попадания в цель, брали лестницу и доставали трофей.</w:t>
      </w:r>
    </w:p>
    <w:p w:rsidR="003E5331" w:rsidRDefault="003E5331" w:rsidP="003E5331">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Задача преподавателя была сделать этот вид спорта коллективным, где могли играть большее количество участников, и у него это получилось.</w:t>
      </w:r>
    </w:p>
    <w:p w:rsidR="003E5331" w:rsidRDefault="003E5331" w:rsidP="003E5331">
      <w:pPr>
        <w:numPr>
          <w:ilvl w:val="0"/>
          <w:numId w:val="2"/>
        </w:numPr>
        <w:shd w:val="clear" w:color="auto" w:fill="FFFFFF"/>
        <w:spacing w:before="100" w:beforeAutospacing="1" w:after="120"/>
        <w:rPr>
          <w:rFonts w:ascii="Arial" w:eastAsia="Times New Roman" w:hAnsi="Arial" w:cs="Arial"/>
          <w:color w:val="05244F"/>
          <w:sz w:val="32"/>
          <w:szCs w:val="32"/>
          <w:lang w:eastAsia="ru-RU"/>
        </w:rPr>
      </w:pPr>
      <w:r>
        <w:rPr>
          <w:rFonts w:ascii="Arial" w:eastAsia="Times New Roman" w:hAnsi="Arial" w:cs="Arial"/>
          <w:color w:val="05244F"/>
          <w:sz w:val="32"/>
          <w:szCs w:val="32"/>
          <w:lang w:eastAsia="ru-RU"/>
        </w:rPr>
        <w:t>Баскетбол сразу же начал распространяться по всем учебным заведениям США.</w:t>
      </w:r>
    </w:p>
    <w:p w:rsidR="003E5331" w:rsidRDefault="003E5331" w:rsidP="003E5331">
      <w:pPr>
        <w:shd w:val="clear" w:color="auto" w:fill="FFFFFF"/>
        <w:spacing w:after="300"/>
        <w:rPr>
          <w:ins w:id="1" w:author="Unknown"/>
          <w:rFonts w:ascii="Arial" w:eastAsia="Times New Roman" w:hAnsi="Arial" w:cs="Arial"/>
          <w:color w:val="171718"/>
          <w:sz w:val="32"/>
          <w:szCs w:val="32"/>
          <w:lang w:eastAsia="ru-RU"/>
        </w:rPr>
      </w:pPr>
      <w:ins w:id="2" w:author="Unknown">
        <w:r>
          <w:rPr>
            <w:rFonts w:ascii="Arial" w:eastAsia="Times New Roman" w:hAnsi="Arial" w:cs="Arial"/>
            <w:color w:val="171718"/>
            <w:sz w:val="32"/>
            <w:szCs w:val="32"/>
            <w:lang w:eastAsia="ru-RU"/>
          </w:rPr>
          <w:t>Сначала насчитывалось всего </w:t>
        </w:r>
        <w:r>
          <w:rPr>
            <w:rFonts w:ascii="Arial" w:eastAsia="Times New Roman" w:hAnsi="Arial" w:cs="Arial"/>
            <w:b/>
            <w:bCs/>
            <w:color w:val="171718"/>
            <w:sz w:val="32"/>
            <w:szCs w:val="32"/>
            <w:lang w:eastAsia="ru-RU"/>
          </w:rPr>
          <w:t>13 правил</w:t>
        </w:r>
        <w:r>
          <w:rPr>
            <w:rFonts w:ascii="Arial" w:eastAsia="Times New Roman" w:hAnsi="Arial" w:cs="Arial"/>
            <w:color w:val="171718"/>
            <w:sz w:val="32"/>
            <w:szCs w:val="32"/>
            <w:lang w:eastAsia="ru-RU"/>
          </w:rPr>
          <w:t xml:space="preserve">, которые придумал Джеймс </w:t>
        </w:r>
        <w:proofErr w:type="spellStart"/>
        <w:r>
          <w:rPr>
            <w:rFonts w:ascii="Arial" w:eastAsia="Times New Roman" w:hAnsi="Arial" w:cs="Arial"/>
            <w:color w:val="171718"/>
            <w:sz w:val="32"/>
            <w:szCs w:val="32"/>
            <w:lang w:eastAsia="ru-RU"/>
          </w:rPr>
          <w:t>Нейсмит</w:t>
        </w:r>
        <w:proofErr w:type="spellEnd"/>
        <w:r>
          <w:rPr>
            <w:rFonts w:ascii="Arial" w:eastAsia="Times New Roman" w:hAnsi="Arial" w:cs="Arial"/>
            <w:color w:val="171718"/>
            <w:sz w:val="32"/>
            <w:szCs w:val="32"/>
            <w:lang w:eastAsia="ru-RU"/>
          </w:rPr>
          <w:t>. Вот эти первые правила игры в баскетбол:</w:t>
        </w:r>
      </w:ins>
    </w:p>
    <w:p w:rsidR="003E5331" w:rsidRDefault="003E5331" w:rsidP="003E5331">
      <w:pPr>
        <w:numPr>
          <w:ilvl w:val="0"/>
          <w:numId w:val="3"/>
        </w:numPr>
        <w:shd w:val="clear" w:color="auto" w:fill="FFFFFF"/>
        <w:spacing w:before="100" w:beforeAutospacing="1" w:after="150"/>
        <w:rPr>
          <w:ins w:id="3" w:author="Unknown"/>
          <w:rFonts w:ascii="Arial" w:eastAsia="Times New Roman" w:hAnsi="Arial" w:cs="Arial"/>
          <w:color w:val="171718"/>
          <w:sz w:val="32"/>
          <w:szCs w:val="32"/>
          <w:lang w:eastAsia="ru-RU"/>
        </w:rPr>
      </w:pPr>
      <w:ins w:id="4" w:author="Unknown">
        <w:r>
          <w:rPr>
            <w:rFonts w:ascii="Arial" w:eastAsia="Times New Roman" w:hAnsi="Arial" w:cs="Arial"/>
            <w:color w:val="171718"/>
            <w:sz w:val="32"/>
            <w:szCs w:val="32"/>
            <w:lang w:eastAsia="ru-RU"/>
          </w:rPr>
          <w:t>Мяч обязательно нужно бросать только левой или правой рукой, а не двумя сразу.</w:t>
        </w:r>
      </w:ins>
    </w:p>
    <w:p w:rsidR="003E5331" w:rsidRDefault="003E5331" w:rsidP="003E5331">
      <w:pPr>
        <w:numPr>
          <w:ilvl w:val="0"/>
          <w:numId w:val="3"/>
        </w:numPr>
        <w:shd w:val="clear" w:color="auto" w:fill="FFFFFF"/>
        <w:spacing w:before="100" w:beforeAutospacing="1" w:after="150"/>
        <w:rPr>
          <w:ins w:id="5" w:author="Unknown"/>
          <w:rFonts w:ascii="Arial" w:eastAsia="Times New Roman" w:hAnsi="Arial" w:cs="Arial"/>
          <w:color w:val="171718"/>
          <w:sz w:val="32"/>
          <w:szCs w:val="32"/>
          <w:lang w:eastAsia="ru-RU"/>
        </w:rPr>
      </w:pPr>
      <w:ins w:id="6" w:author="Unknown">
        <w:r>
          <w:rPr>
            <w:rFonts w:ascii="Arial" w:eastAsia="Times New Roman" w:hAnsi="Arial" w:cs="Arial"/>
            <w:color w:val="171718"/>
            <w:sz w:val="32"/>
            <w:szCs w:val="32"/>
            <w:lang w:eastAsia="ru-RU"/>
          </w:rPr>
          <w:t>Отбивать можно в любую сторону, но только при помощи ладошек. Кулаки запрещены.</w:t>
        </w:r>
      </w:ins>
    </w:p>
    <w:p w:rsidR="003E5331" w:rsidRDefault="003E5331" w:rsidP="003E5331">
      <w:pPr>
        <w:numPr>
          <w:ilvl w:val="0"/>
          <w:numId w:val="3"/>
        </w:numPr>
        <w:shd w:val="clear" w:color="auto" w:fill="FFFFFF"/>
        <w:spacing w:before="100" w:beforeAutospacing="1" w:after="150"/>
        <w:rPr>
          <w:ins w:id="7" w:author="Unknown"/>
          <w:rFonts w:ascii="Arial" w:eastAsia="Times New Roman" w:hAnsi="Arial" w:cs="Arial"/>
          <w:color w:val="171718"/>
          <w:sz w:val="32"/>
          <w:szCs w:val="32"/>
          <w:lang w:eastAsia="ru-RU"/>
        </w:rPr>
      </w:pPr>
      <w:proofErr w:type="gramStart"/>
      <w:ins w:id="8" w:author="Unknown">
        <w:r>
          <w:rPr>
            <w:rFonts w:ascii="Arial" w:eastAsia="Times New Roman" w:hAnsi="Arial" w:cs="Arial"/>
            <w:color w:val="171718"/>
            <w:sz w:val="32"/>
            <w:szCs w:val="32"/>
            <w:lang w:eastAsia="ru-RU"/>
          </w:rPr>
          <w:t>Не допустимо</w:t>
        </w:r>
        <w:proofErr w:type="gramEnd"/>
        <w:r>
          <w:rPr>
            <w:rFonts w:ascii="Arial" w:eastAsia="Times New Roman" w:hAnsi="Arial" w:cs="Arial"/>
            <w:color w:val="171718"/>
            <w:sz w:val="32"/>
            <w:szCs w:val="32"/>
            <w:lang w:eastAsia="ru-RU"/>
          </w:rPr>
          <w:t xml:space="preserve"> передвигаться по площадке с мячом в руках. Игрок, </w:t>
        </w:r>
        <w:proofErr w:type="gramStart"/>
        <w:r>
          <w:rPr>
            <w:rFonts w:ascii="Arial" w:eastAsia="Times New Roman" w:hAnsi="Arial" w:cs="Arial"/>
            <w:color w:val="171718"/>
            <w:sz w:val="32"/>
            <w:szCs w:val="32"/>
            <w:lang w:eastAsia="ru-RU"/>
          </w:rPr>
          <w:t>словив</w:t>
        </w:r>
        <w:proofErr w:type="gramEnd"/>
        <w:r>
          <w:rPr>
            <w:rFonts w:ascii="Arial" w:eastAsia="Times New Roman" w:hAnsi="Arial" w:cs="Arial"/>
            <w:color w:val="171718"/>
            <w:sz w:val="32"/>
            <w:szCs w:val="32"/>
            <w:lang w:eastAsia="ru-RU"/>
          </w:rPr>
          <w:t> мяч, может только отдать его партнеру из своей команды или откинуть в сторону корзины.</w:t>
        </w:r>
      </w:ins>
    </w:p>
    <w:p w:rsidR="003E5331" w:rsidRDefault="003E5331" w:rsidP="003E5331">
      <w:pPr>
        <w:numPr>
          <w:ilvl w:val="0"/>
          <w:numId w:val="3"/>
        </w:numPr>
        <w:shd w:val="clear" w:color="auto" w:fill="FFFFFF"/>
        <w:spacing w:before="100" w:beforeAutospacing="1" w:after="150"/>
        <w:rPr>
          <w:ins w:id="9" w:author="Unknown"/>
          <w:rFonts w:ascii="Arial" w:eastAsia="Times New Roman" w:hAnsi="Arial" w:cs="Arial"/>
          <w:color w:val="171718"/>
          <w:sz w:val="32"/>
          <w:szCs w:val="32"/>
          <w:lang w:eastAsia="ru-RU"/>
        </w:rPr>
      </w:pPr>
      <w:ins w:id="10" w:author="Unknown">
        <w:r>
          <w:rPr>
            <w:rFonts w:ascii="Arial" w:eastAsia="Times New Roman" w:hAnsi="Arial" w:cs="Arial"/>
            <w:color w:val="171718"/>
            <w:sz w:val="32"/>
            <w:szCs w:val="32"/>
            <w:lang w:eastAsia="ru-RU"/>
          </w:rPr>
          <w:t>Мяч держится только запястьями, но не предплечьями.</w:t>
        </w:r>
      </w:ins>
    </w:p>
    <w:p w:rsidR="003E5331" w:rsidRDefault="003E5331" w:rsidP="003E5331">
      <w:pPr>
        <w:numPr>
          <w:ilvl w:val="0"/>
          <w:numId w:val="3"/>
        </w:numPr>
        <w:shd w:val="clear" w:color="auto" w:fill="FFFFFF"/>
        <w:spacing w:before="100" w:beforeAutospacing="1" w:after="150"/>
        <w:rPr>
          <w:ins w:id="11" w:author="Unknown"/>
          <w:rFonts w:ascii="Arial" w:eastAsia="Times New Roman" w:hAnsi="Arial" w:cs="Arial"/>
          <w:color w:val="171718"/>
          <w:sz w:val="32"/>
          <w:szCs w:val="32"/>
          <w:lang w:eastAsia="ru-RU"/>
        </w:rPr>
      </w:pPr>
      <w:ins w:id="12" w:author="Unknown">
        <w:r>
          <w:rPr>
            <w:rFonts w:ascii="Arial" w:eastAsia="Times New Roman" w:hAnsi="Arial" w:cs="Arial"/>
            <w:color w:val="171718"/>
            <w:sz w:val="32"/>
            <w:szCs w:val="32"/>
            <w:lang w:eastAsia="ru-RU"/>
          </w:rPr>
          <w:t>Запрещено толкаться и удерживать руками соперника. На первый раз дается предупреждение, а на второй – удаление до первого заброшенного мяча в корзину. Если игрок это совершил намеренно, его удаляют до конца игры без права на подмену.</w:t>
        </w:r>
      </w:ins>
    </w:p>
    <w:p w:rsidR="003E5331" w:rsidRDefault="003E5331" w:rsidP="003E5331">
      <w:pPr>
        <w:numPr>
          <w:ilvl w:val="0"/>
          <w:numId w:val="3"/>
        </w:numPr>
        <w:shd w:val="clear" w:color="auto" w:fill="FFFFFF"/>
        <w:spacing w:before="100" w:beforeAutospacing="1" w:after="150"/>
        <w:rPr>
          <w:ins w:id="13" w:author="Unknown"/>
          <w:rFonts w:ascii="Arial" w:eastAsia="Times New Roman" w:hAnsi="Arial" w:cs="Arial"/>
          <w:color w:val="171718"/>
          <w:sz w:val="32"/>
          <w:szCs w:val="32"/>
          <w:lang w:eastAsia="ru-RU"/>
        </w:rPr>
      </w:pPr>
      <w:ins w:id="14" w:author="Unknown">
        <w:r>
          <w:rPr>
            <w:rFonts w:ascii="Arial" w:eastAsia="Times New Roman" w:hAnsi="Arial" w:cs="Arial"/>
            <w:color w:val="171718"/>
            <w:sz w:val="32"/>
            <w:szCs w:val="32"/>
            <w:lang w:eastAsia="ru-RU"/>
          </w:rPr>
          <w:t>Все игроки из команды получают фол, если один из них бьет по мячику кулаком.</w:t>
        </w:r>
      </w:ins>
    </w:p>
    <w:p w:rsidR="003E5331" w:rsidRDefault="003E5331" w:rsidP="003E5331">
      <w:pPr>
        <w:numPr>
          <w:ilvl w:val="0"/>
          <w:numId w:val="3"/>
        </w:numPr>
        <w:shd w:val="clear" w:color="auto" w:fill="FFFFFF"/>
        <w:spacing w:before="100" w:beforeAutospacing="1" w:after="150"/>
        <w:rPr>
          <w:ins w:id="15" w:author="Unknown"/>
          <w:rFonts w:ascii="Arial" w:eastAsia="Times New Roman" w:hAnsi="Arial" w:cs="Arial"/>
          <w:color w:val="171718"/>
          <w:sz w:val="32"/>
          <w:szCs w:val="32"/>
          <w:lang w:eastAsia="ru-RU"/>
        </w:rPr>
      </w:pPr>
      <w:ins w:id="16" w:author="Unknown">
        <w:r>
          <w:rPr>
            <w:rFonts w:ascii="Arial" w:eastAsia="Times New Roman" w:hAnsi="Arial" w:cs="Arial"/>
            <w:color w:val="171718"/>
            <w:sz w:val="32"/>
            <w:szCs w:val="32"/>
            <w:lang w:eastAsia="ru-RU"/>
          </w:rPr>
          <w:t>Если какая-либо команда нарушает игровые правила 3 раза подряд, то соперники получают доп. очко.</w:t>
        </w:r>
      </w:ins>
    </w:p>
    <w:p w:rsidR="003E5331" w:rsidRDefault="003E5331" w:rsidP="003E5331">
      <w:pPr>
        <w:numPr>
          <w:ilvl w:val="0"/>
          <w:numId w:val="3"/>
        </w:numPr>
        <w:shd w:val="clear" w:color="auto" w:fill="FFFFFF"/>
        <w:spacing w:before="100" w:beforeAutospacing="1" w:after="150"/>
        <w:rPr>
          <w:ins w:id="17" w:author="Unknown"/>
          <w:rFonts w:ascii="Arial" w:eastAsia="Times New Roman" w:hAnsi="Arial" w:cs="Arial"/>
          <w:color w:val="171718"/>
          <w:sz w:val="32"/>
          <w:szCs w:val="32"/>
          <w:lang w:eastAsia="ru-RU"/>
        </w:rPr>
      </w:pPr>
      <w:ins w:id="18" w:author="Unknown">
        <w:r>
          <w:rPr>
            <w:rFonts w:ascii="Arial" w:eastAsia="Times New Roman" w:hAnsi="Arial" w:cs="Arial"/>
            <w:color w:val="171718"/>
            <w:sz w:val="32"/>
            <w:szCs w:val="32"/>
            <w:lang w:eastAsia="ru-RU"/>
          </w:rPr>
          <w:t>Нельзя трогать мяч, который летит в корзину. Но можно было переместить корзину, тем самым завоевав еще одно очко.</w:t>
        </w:r>
      </w:ins>
    </w:p>
    <w:p w:rsidR="003E5331" w:rsidRDefault="003E5331" w:rsidP="003E5331">
      <w:pPr>
        <w:numPr>
          <w:ilvl w:val="0"/>
          <w:numId w:val="3"/>
        </w:numPr>
        <w:shd w:val="clear" w:color="auto" w:fill="FFFFFF"/>
        <w:spacing w:before="100" w:beforeAutospacing="1" w:after="150"/>
        <w:rPr>
          <w:ins w:id="19" w:author="Unknown"/>
          <w:rFonts w:ascii="Arial" w:eastAsia="Times New Roman" w:hAnsi="Arial" w:cs="Arial"/>
          <w:color w:val="171718"/>
          <w:sz w:val="32"/>
          <w:szCs w:val="32"/>
          <w:lang w:eastAsia="ru-RU"/>
        </w:rPr>
      </w:pPr>
      <w:ins w:id="20" w:author="Unknown">
        <w:r>
          <w:rPr>
            <w:rFonts w:ascii="Arial" w:eastAsia="Times New Roman" w:hAnsi="Arial" w:cs="Arial"/>
            <w:color w:val="171718"/>
            <w:sz w:val="32"/>
            <w:szCs w:val="32"/>
            <w:lang w:eastAsia="ru-RU"/>
          </w:rPr>
          <w:t>Если мяч вылетает за зону площадки, то обратно на поле его вводит тот игрок, который последний дотронулся до него. На ввод мяча обратно в поле дается 5 секунд. Если игрок не успевает, то мяч переходит команде соперника.</w:t>
        </w:r>
      </w:ins>
    </w:p>
    <w:p w:rsidR="003E5331" w:rsidRDefault="003E5331" w:rsidP="003E5331">
      <w:pPr>
        <w:numPr>
          <w:ilvl w:val="0"/>
          <w:numId w:val="3"/>
        </w:numPr>
        <w:shd w:val="clear" w:color="auto" w:fill="FFFFFF"/>
        <w:spacing w:before="100" w:beforeAutospacing="1" w:after="150"/>
        <w:rPr>
          <w:ins w:id="21" w:author="Unknown"/>
          <w:rFonts w:ascii="Arial" w:eastAsia="Times New Roman" w:hAnsi="Arial" w:cs="Arial"/>
          <w:color w:val="171718"/>
          <w:sz w:val="32"/>
          <w:szCs w:val="32"/>
          <w:lang w:eastAsia="ru-RU"/>
        </w:rPr>
      </w:pPr>
      <w:ins w:id="22" w:author="Unknown">
        <w:r>
          <w:rPr>
            <w:rFonts w:ascii="Arial" w:eastAsia="Times New Roman" w:hAnsi="Arial" w:cs="Arial"/>
            <w:color w:val="171718"/>
            <w:sz w:val="32"/>
            <w:szCs w:val="32"/>
            <w:lang w:eastAsia="ru-RU"/>
          </w:rPr>
          <w:t>Судья должен контролировать каждое действие игроков, справедливо оценивая игру и фиксируя все фолы и нарушения.</w:t>
        </w:r>
      </w:ins>
    </w:p>
    <w:p w:rsidR="003E5331" w:rsidRDefault="003E5331" w:rsidP="003E5331">
      <w:pPr>
        <w:numPr>
          <w:ilvl w:val="0"/>
          <w:numId w:val="3"/>
        </w:numPr>
        <w:shd w:val="clear" w:color="auto" w:fill="FFFFFF"/>
        <w:spacing w:before="100" w:beforeAutospacing="1" w:after="150"/>
        <w:rPr>
          <w:ins w:id="23" w:author="Unknown"/>
          <w:rFonts w:ascii="Arial" w:eastAsia="Times New Roman" w:hAnsi="Arial" w:cs="Arial"/>
          <w:color w:val="171718"/>
          <w:sz w:val="32"/>
          <w:szCs w:val="32"/>
          <w:lang w:eastAsia="ru-RU"/>
        </w:rPr>
      </w:pPr>
      <w:ins w:id="24" w:author="Unknown">
        <w:r>
          <w:rPr>
            <w:rFonts w:ascii="Arial" w:eastAsia="Times New Roman" w:hAnsi="Arial" w:cs="Arial"/>
            <w:color w:val="171718"/>
            <w:sz w:val="32"/>
            <w:szCs w:val="32"/>
            <w:lang w:eastAsia="ru-RU"/>
          </w:rPr>
          <w:t>Рефери (судья) должен больше внимательно следить за мячом, когда он покидает пределы поля.</w:t>
        </w:r>
      </w:ins>
    </w:p>
    <w:p w:rsidR="003E5331" w:rsidRDefault="003E5331" w:rsidP="003E5331">
      <w:pPr>
        <w:numPr>
          <w:ilvl w:val="0"/>
          <w:numId w:val="3"/>
        </w:numPr>
        <w:shd w:val="clear" w:color="auto" w:fill="FFFFFF"/>
        <w:spacing w:before="100" w:beforeAutospacing="1" w:after="150"/>
        <w:rPr>
          <w:ins w:id="25" w:author="Unknown"/>
          <w:rFonts w:ascii="Arial" w:eastAsia="Times New Roman" w:hAnsi="Arial" w:cs="Arial"/>
          <w:color w:val="171718"/>
          <w:sz w:val="32"/>
          <w:szCs w:val="32"/>
          <w:lang w:eastAsia="ru-RU"/>
        </w:rPr>
      </w:pPr>
      <w:ins w:id="26" w:author="Unknown">
        <w:r>
          <w:rPr>
            <w:rFonts w:ascii="Arial" w:eastAsia="Times New Roman" w:hAnsi="Arial" w:cs="Arial"/>
            <w:color w:val="171718"/>
            <w:sz w:val="32"/>
            <w:szCs w:val="32"/>
            <w:lang w:eastAsia="ru-RU"/>
          </w:rPr>
          <w:t>Матч состоит из 15-ти минутного тайма с пятиминутным перерывом.</w:t>
        </w:r>
      </w:ins>
    </w:p>
    <w:p w:rsidR="003E5331" w:rsidRDefault="003E5331" w:rsidP="003E5331">
      <w:pPr>
        <w:numPr>
          <w:ilvl w:val="0"/>
          <w:numId w:val="3"/>
        </w:numPr>
        <w:shd w:val="clear" w:color="auto" w:fill="FFFFFF"/>
        <w:spacing w:before="100" w:beforeAutospacing="1" w:after="150"/>
        <w:rPr>
          <w:ins w:id="27" w:author="Unknown"/>
          <w:rFonts w:ascii="Arial" w:eastAsia="Times New Roman" w:hAnsi="Arial" w:cs="Arial"/>
          <w:color w:val="171718"/>
          <w:sz w:val="32"/>
          <w:szCs w:val="32"/>
          <w:lang w:eastAsia="ru-RU"/>
        </w:rPr>
      </w:pPr>
      <w:ins w:id="28" w:author="Unknown">
        <w:r>
          <w:rPr>
            <w:rFonts w:ascii="Arial" w:eastAsia="Times New Roman" w:hAnsi="Arial" w:cs="Arial"/>
            <w:color w:val="171718"/>
            <w:sz w:val="32"/>
            <w:szCs w:val="32"/>
            <w:lang w:eastAsia="ru-RU"/>
          </w:rPr>
          <w:t>Кто забросил больше всего мячей за конкретный промежуток времени, тот и победил.</w:t>
        </w:r>
      </w:ins>
    </w:p>
    <w:p w:rsidR="003E5331" w:rsidRDefault="003E5331" w:rsidP="003E5331">
      <w:pPr>
        <w:shd w:val="clear" w:color="auto" w:fill="FFFFFF"/>
        <w:spacing w:after="300"/>
        <w:rPr>
          <w:ins w:id="29" w:author="Unknown"/>
          <w:rFonts w:ascii="Arial" w:eastAsia="Times New Roman" w:hAnsi="Arial" w:cs="Arial"/>
          <w:color w:val="171718"/>
          <w:sz w:val="32"/>
          <w:szCs w:val="32"/>
          <w:lang w:eastAsia="ru-RU"/>
        </w:rPr>
      </w:pPr>
      <w:ins w:id="30" w:author="Unknown">
        <w:r>
          <w:rPr>
            <w:rFonts w:ascii="Arial" w:eastAsia="Times New Roman" w:hAnsi="Arial" w:cs="Arial"/>
            <w:color w:val="171718"/>
            <w:sz w:val="32"/>
            <w:szCs w:val="32"/>
            <w:lang w:eastAsia="ru-RU"/>
          </w:rPr>
          <w:t>Если счет был сыгран в ничью, то по согласию капитанов, игра может продлиться до первого закинутого мяча. После этого правила немного изменились. Читайте далее.</w:t>
        </w:r>
      </w:ins>
    </w:p>
    <w:p w:rsidR="003E5331" w:rsidRDefault="003E5331" w:rsidP="003E5331">
      <w:pPr>
        <w:numPr>
          <w:ilvl w:val="0"/>
          <w:numId w:val="4"/>
        </w:numPr>
        <w:shd w:val="clear" w:color="auto" w:fill="FFFFFF"/>
        <w:spacing w:before="100" w:beforeAutospacing="1" w:after="150"/>
        <w:rPr>
          <w:ins w:id="31" w:author="Unknown"/>
          <w:rFonts w:ascii="Arial" w:eastAsia="Times New Roman" w:hAnsi="Arial" w:cs="Arial"/>
          <w:color w:val="171718"/>
          <w:sz w:val="32"/>
          <w:szCs w:val="32"/>
          <w:lang w:eastAsia="ru-RU"/>
        </w:rPr>
      </w:pPr>
      <w:ins w:id="32" w:author="Unknown">
        <w:r>
          <w:rPr>
            <w:rFonts w:ascii="Arial" w:eastAsia="Times New Roman" w:hAnsi="Arial" w:cs="Arial"/>
            <w:color w:val="171718"/>
            <w:sz w:val="32"/>
            <w:szCs w:val="32"/>
            <w:lang w:eastAsia="ru-RU"/>
          </w:rPr>
          <w:t>Всего принимает участие в баскетбольной команде </w:t>
        </w:r>
        <w:r>
          <w:rPr>
            <w:rFonts w:ascii="Arial" w:eastAsia="Times New Roman" w:hAnsi="Arial" w:cs="Arial"/>
            <w:b/>
            <w:bCs/>
            <w:color w:val="171718"/>
            <w:sz w:val="32"/>
            <w:szCs w:val="32"/>
            <w:lang w:eastAsia="ru-RU"/>
          </w:rPr>
          <w:t>12 человек</w:t>
        </w:r>
        <w:r>
          <w:rPr>
            <w:rFonts w:ascii="Arial" w:eastAsia="Times New Roman" w:hAnsi="Arial" w:cs="Arial"/>
            <w:color w:val="171718"/>
            <w:sz w:val="32"/>
            <w:szCs w:val="32"/>
            <w:lang w:eastAsia="ru-RU"/>
          </w:rPr>
          <w:t>, но только </w:t>
        </w:r>
        <w:r>
          <w:rPr>
            <w:rFonts w:ascii="Arial" w:eastAsia="Times New Roman" w:hAnsi="Arial" w:cs="Arial"/>
            <w:b/>
            <w:bCs/>
            <w:color w:val="171718"/>
            <w:sz w:val="32"/>
            <w:szCs w:val="32"/>
            <w:lang w:eastAsia="ru-RU"/>
          </w:rPr>
          <w:t>5 игроков</w:t>
        </w:r>
        <w:r>
          <w:rPr>
            <w:rFonts w:ascii="Arial" w:eastAsia="Times New Roman" w:hAnsi="Arial" w:cs="Arial"/>
            <w:color w:val="171718"/>
            <w:sz w:val="32"/>
            <w:szCs w:val="32"/>
            <w:lang w:eastAsia="ru-RU"/>
          </w:rPr>
          <w:t> одновременно могут участвовать в битве за мяч, остальных можно менять по желанию, без ограничений на замены.</w:t>
        </w:r>
      </w:ins>
    </w:p>
    <w:p w:rsidR="003E5331" w:rsidRDefault="003E5331" w:rsidP="003E5331">
      <w:pPr>
        <w:numPr>
          <w:ilvl w:val="0"/>
          <w:numId w:val="4"/>
        </w:numPr>
        <w:shd w:val="clear" w:color="auto" w:fill="FFFFFF"/>
        <w:spacing w:before="100" w:beforeAutospacing="1" w:after="150"/>
        <w:rPr>
          <w:ins w:id="33" w:author="Unknown"/>
          <w:rFonts w:ascii="Arial" w:eastAsia="Times New Roman" w:hAnsi="Arial" w:cs="Arial"/>
          <w:color w:val="171718"/>
          <w:sz w:val="32"/>
          <w:szCs w:val="32"/>
          <w:lang w:eastAsia="ru-RU"/>
        </w:rPr>
      </w:pPr>
      <w:ins w:id="34" w:author="Unknown">
        <w:r>
          <w:rPr>
            <w:rFonts w:ascii="Arial" w:eastAsia="Times New Roman" w:hAnsi="Arial" w:cs="Arial"/>
            <w:color w:val="171718"/>
            <w:sz w:val="32"/>
            <w:szCs w:val="32"/>
            <w:lang w:eastAsia="ru-RU"/>
          </w:rPr>
          <w:t>Очко засчитывается, когда мяч полностью залетает в корзину.</w:t>
        </w:r>
      </w:ins>
    </w:p>
    <w:p w:rsidR="003E5331" w:rsidRDefault="003E5331" w:rsidP="003E5331">
      <w:pPr>
        <w:numPr>
          <w:ilvl w:val="0"/>
          <w:numId w:val="4"/>
        </w:numPr>
        <w:shd w:val="clear" w:color="auto" w:fill="FFFFFF"/>
        <w:spacing w:before="100" w:beforeAutospacing="1" w:after="150"/>
        <w:rPr>
          <w:ins w:id="35" w:author="Unknown"/>
          <w:rFonts w:ascii="Arial" w:eastAsia="Times New Roman" w:hAnsi="Arial" w:cs="Arial"/>
          <w:color w:val="171718"/>
          <w:sz w:val="32"/>
          <w:szCs w:val="32"/>
          <w:lang w:eastAsia="ru-RU"/>
        </w:rPr>
      </w:pPr>
      <w:ins w:id="36" w:author="Unknown">
        <w:r>
          <w:rPr>
            <w:rFonts w:ascii="Arial" w:eastAsia="Times New Roman" w:hAnsi="Arial" w:cs="Arial"/>
            <w:color w:val="171718"/>
            <w:sz w:val="32"/>
            <w:szCs w:val="32"/>
            <w:lang w:eastAsia="ru-RU"/>
          </w:rPr>
          <w:t>Бегать с мячом запрещено. Пробежкой считается, когда мячик в руках и игроком делается </w:t>
        </w:r>
        <w:r>
          <w:rPr>
            <w:rFonts w:ascii="Arial" w:eastAsia="Times New Roman" w:hAnsi="Arial" w:cs="Arial"/>
            <w:b/>
            <w:bCs/>
            <w:color w:val="171718"/>
            <w:sz w:val="32"/>
            <w:szCs w:val="32"/>
            <w:lang w:eastAsia="ru-RU"/>
          </w:rPr>
          <w:t>более 3-х шаг</w:t>
        </w:r>
        <w:r>
          <w:rPr>
            <w:rFonts w:ascii="Arial" w:eastAsia="Times New Roman" w:hAnsi="Arial" w:cs="Arial"/>
            <w:color w:val="171718"/>
            <w:sz w:val="32"/>
            <w:szCs w:val="32"/>
            <w:lang w:eastAsia="ru-RU"/>
          </w:rPr>
          <w:t>. В данном случае право ввода мяча передается команде противников.</w:t>
        </w:r>
      </w:ins>
    </w:p>
    <w:p w:rsidR="003E5331" w:rsidRDefault="003E5331" w:rsidP="003E5331">
      <w:pPr>
        <w:numPr>
          <w:ilvl w:val="0"/>
          <w:numId w:val="4"/>
        </w:numPr>
        <w:shd w:val="clear" w:color="auto" w:fill="FFFFFF"/>
        <w:spacing w:before="100" w:beforeAutospacing="1" w:after="150"/>
        <w:rPr>
          <w:ins w:id="37" w:author="Unknown"/>
          <w:rFonts w:ascii="Arial" w:eastAsia="Times New Roman" w:hAnsi="Arial" w:cs="Arial"/>
          <w:color w:val="171718"/>
          <w:sz w:val="32"/>
          <w:szCs w:val="32"/>
          <w:lang w:eastAsia="ru-RU"/>
        </w:rPr>
      </w:pPr>
      <w:ins w:id="38" w:author="Unknown">
        <w:r>
          <w:rPr>
            <w:rFonts w:ascii="Arial" w:eastAsia="Times New Roman" w:hAnsi="Arial" w:cs="Arial"/>
            <w:color w:val="171718"/>
            <w:sz w:val="32"/>
            <w:szCs w:val="32"/>
            <w:lang w:eastAsia="ru-RU"/>
          </w:rPr>
          <w:t>Ведение мяча разрешается только одной рукой, касание одновременно второй рукой грозит переходу хода противникам.</w:t>
        </w:r>
      </w:ins>
    </w:p>
    <w:p w:rsidR="003E5331" w:rsidRDefault="003E5331" w:rsidP="003E5331">
      <w:pPr>
        <w:numPr>
          <w:ilvl w:val="0"/>
          <w:numId w:val="4"/>
        </w:numPr>
        <w:shd w:val="clear" w:color="auto" w:fill="FFFFFF"/>
        <w:spacing w:before="100" w:beforeAutospacing="1" w:after="150"/>
        <w:rPr>
          <w:ins w:id="39" w:author="Unknown"/>
          <w:rFonts w:ascii="Arial" w:eastAsia="Times New Roman" w:hAnsi="Arial" w:cs="Arial"/>
          <w:color w:val="171718"/>
          <w:sz w:val="32"/>
          <w:szCs w:val="32"/>
          <w:lang w:eastAsia="ru-RU"/>
        </w:rPr>
      </w:pPr>
      <w:ins w:id="40" w:author="Unknown">
        <w:r>
          <w:rPr>
            <w:rFonts w:ascii="Arial" w:eastAsia="Times New Roman" w:hAnsi="Arial" w:cs="Arial"/>
            <w:color w:val="171718"/>
            <w:sz w:val="32"/>
            <w:szCs w:val="32"/>
            <w:lang w:eastAsia="ru-RU"/>
          </w:rPr>
          <w:t>Если мяч летит за границу спортплощадки, засчитывается аут и право забросить отдается соперникам.</w:t>
        </w:r>
      </w:ins>
    </w:p>
    <w:p w:rsidR="003E5331" w:rsidRDefault="003E5331" w:rsidP="003E5331">
      <w:pPr>
        <w:numPr>
          <w:ilvl w:val="0"/>
          <w:numId w:val="4"/>
        </w:numPr>
        <w:shd w:val="clear" w:color="auto" w:fill="FFFFFF"/>
        <w:spacing w:before="100" w:beforeAutospacing="1" w:after="150"/>
        <w:rPr>
          <w:ins w:id="41" w:author="Unknown"/>
          <w:rFonts w:ascii="Arial" w:eastAsia="Times New Roman" w:hAnsi="Arial" w:cs="Arial"/>
          <w:color w:val="171718"/>
          <w:sz w:val="32"/>
          <w:szCs w:val="32"/>
          <w:lang w:eastAsia="ru-RU"/>
        </w:rPr>
      </w:pPr>
      <w:ins w:id="42" w:author="Unknown">
        <w:r>
          <w:rPr>
            <w:rFonts w:ascii="Arial" w:eastAsia="Times New Roman" w:hAnsi="Arial" w:cs="Arial"/>
            <w:color w:val="171718"/>
            <w:sz w:val="32"/>
            <w:szCs w:val="32"/>
            <w:lang w:eastAsia="ru-RU"/>
          </w:rPr>
          <w:t>Прыжок с мячом можно совершать исключительно при броске его в корзину. Перед броском держать в руках мячик можно не более 3-х сек., иначе сброс передается противоположной команде.</w:t>
        </w:r>
      </w:ins>
    </w:p>
    <w:p w:rsidR="003E5331" w:rsidRDefault="003E5331" w:rsidP="003E5331">
      <w:pPr>
        <w:numPr>
          <w:ilvl w:val="0"/>
          <w:numId w:val="4"/>
        </w:numPr>
        <w:shd w:val="clear" w:color="auto" w:fill="FFFFFF"/>
        <w:spacing w:before="100" w:beforeAutospacing="1" w:after="150"/>
        <w:rPr>
          <w:ins w:id="43" w:author="Unknown"/>
          <w:rFonts w:ascii="Arial" w:eastAsia="Times New Roman" w:hAnsi="Arial" w:cs="Arial"/>
          <w:color w:val="171718"/>
          <w:sz w:val="32"/>
          <w:szCs w:val="32"/>
          <w:lang w:eastAsia="ru-RU"/>
        </w:rPr>
      </w:pPr>
      <w:ins w:id="44" w:author="Unknown">
        <w:r>
          <w:rPr>
            <w:rFonts w:ascii="Arial" w:eastAsia="Times New Roman" w:hAnsi="Arial" w:cs="Arial"/>
            <w:color w:val="171718"/>
            <w:sz w:val="32"/>
            <w:szCs w:val="32"/>
            <w:lang w:eastAsia="ru-RU"/>
          </w:rPr>
          <w:t>В случае результата вничью, к матчу добавляется </w:t>
        </w:r>
        <w:r>
          <w:rPr>
            <w:rFonts w:ascii="Arial" w:eastAsia="Times New Roman" w:hAnsi="Arial" w:cs="Arial"/>
            <w:b/>
            <w:bCs/>
            <w:color w:val="171718"/>
            <w:sz w:val="32"/>
            <w:szCs w:val="32"/>
            <w:lang w:eastAsia="ru-RU"/>
          </w:rPr>
          <w:t>5 мин</w:t>
        </w:r>
        <w:r>
          <w:rPr>
            <w:rFonts w:ascii="Arial" w:eastAsia="Times New Roman" w:hAnsi="Arial" w:cs="Arial"/>
            <w:color w:val="171718"/>
            <w:sz w:val="32"/>
            <w:szCs w:val="32"/>
            <w:lang w:eastAsia="ru-RU"/>
          </w:rPr>
          <w:t>. Овер-тайм длится, пока не будет одного победителя.</w:t>
        </w:r>
      </w:ins>
    </w:p>
    <w:p w:rsidR="003E5331" w:rsidRDefault="003E5331" w:rsidP="003E5331">
      <w:pPr>
        <w:numPr>
          <w:ilvl w:val="0"/>
          <w:numId w:val="4"/>
        </w:numPr>
        <w:shd w:val="clear" w:color="auto" w:fill="FFFFFF"/>
        <w:spacing w:before="100" w:beforeAutospacing="1" w:after="150"/>
        <w:rPr>
          <w:ins w:id="45" w:author="Unknown"/>
          <w:rFonts w:ascii="Arial" w:eastAsia="Times New Roman" w:hAnsi="Arial" w:cs="Arial"/>
          <w:color w:val="171718"/>
          <w:sz w:val="32"/>
          <w:szCs w:val="32"/>
          <w:lang w:eastAsia="ru-RU"/>
        </w:rPr>
      </w:pPr>
      <w:ins w:id="46" w:author="Unknown">
        <w:r>
          <w:rPr>
            <w:rFonts w:ascii="Arial" w:eastAsia="Times New Roman" w:hAnsi="Arial" w:cs="Arial"/>
            <w:color w:val="171718"/>
            <w:sz w:val="32"/>
            <w:szCs w:val="32"/>
            <w:lang w:eastAsia="ru-RU"/>
          </w:rPr>
          <w:t>Игра должна проходить без намеренно грубой игры. При нарушениях хода игры, дается право на штрафной бросок (2 попытки). В случае попадания засчитывается</w:t>
        </w:r>
        <w:r>
          <w:rPr>
            <w:rFonts w:ascii="Arial" w:eastAsia="Times New Roman" w:hAnsi="Arial" w:cs="Arial"/>
            <w:b/>
            <w:bCs/>
            <w:color w:val="171718"/>
            <w:sz w:val="32"/>
            <w:szCs w:val="32"/>
            <w:lang w:eastAsia="ru-RU"/>
          </w:rPr>
          <w:t> 1 очко</w:t>
        </w:r>
        <w:r>
          <w:rPr>
            <w:rFonts w:ascii="Arial" w:eastAsia="Times New Roman" w:hAnsi="Arial" w:cs="Arial"/>
            <w:color w:val="171718"/>
            <w:sz w:val="32"/>
            <w:szCs w:val="32"/>
            <w:lang w:eastAsia="ru-RU"/>
          </w:rPr>
          <w:t>.</w:t>
        </w:r>
      </w:ins>
    </w:p>
    <w:p w:rsidR="003E5331" w:rsidRDefault="003E5331" w:rsidP="003E5331">
      <w:pPr>
        <w:shd w:val="clear" w:color="auto" w:fill="FFFFFF"/>
        <w:spacing w:after="300"/>
        <w:rPr>
          <w:ins w:id="47" w:author="Unknown"/>
          <w:rFonts w:ascii="Arial" w:eastAsia="Times New Roman" w:hAnsi="Arial" w:cs="Arial"/>
          <w:color w:val="171718"/>
          <w:sz w:val="32"/>
          <w:szCs w:val="32"/>
          <w:lang w:eastAsia="ru-RU"/>
        </w:rPr>
      </w:pPr>
      <w:ins w:id="48" w:author="Unknown">
        <w:r>
          <w:rPr>
            <w:rFonts w:ascii="Arial" w:eastAsia="Times New Roman" w:hAnsi="Arial" w:cs="Arial"/>
            <w:b/>
            <w:bCs/>
            <w:color w:val="171718"/>
            <w:sz w:val="32"/>
            <w:szCs w:val="32"/>
            <w:lang w:eastAsia="ru-RU"/>
          </w:rPr>
          <w:t>Важные правила техники с мячом:</w:t>
        </w:r>
      </w:ins>
    </w:p>
    <w:p w:rsidR="003E5331" w:rsidRDefault="003E5331" w:rsidP="003E5331">
      <w:pPr>
        <w:numPr>
          <w:ilvl w:val="0"/>
          <w:numId w:val="5"/>
        </w:numPr>
        <w:shd w:val="clear" w:color="auto" w:fill="FFFFFF"/>
        <w:spacing w:before="100" w:beforeAutospacing="1" w:after="120"/>
        <w:rPr>
          <w:ins w:id="49" w:author="Unknown"/>
          <w:rFonts w:ascii="Arial" w:eastAsia="Times New Roman" w:hAnsi="Arial" w:cs="Arial"/>
          <w:color w:val="05244F"/>
          <w:sz w:val="32"/>
          <w:szCs w:val="32"/>
          <w:lang w:eastAsia="ru-RU"/>
        </w:rPr>
      </w:pPr>
      <w:ins w:id="50" w:author="Unknown">
        <w:r>
          <w:rPr>
            <w:rFonts w:ascii="Arial" w:eastAsia="Times New Roman" w:hAnsi="Arial" w:cs="Arial"/>
            <w:color w:val="05244F"/>
            <w:sz w:val="32"/>
            <w:szCs w:val="32"/>
            <w:lang w:eastAsia="ru-RU"/>
          </w:rPr>
          <w:t>Всегда нужно быть готовым раскрыть ладонь при приеме мяча, чтобы не повредить себе руку, пальцы.</w:t>
        </w:r>
      </w:ins>
    </w:p>
    <w:p w:rsidR="003E5331" w:rsidRDefault="003E5331" w:rsidP="003E5331">
      <w:pPr>
        <w:numPr>
          <w:ilvl w:val="0"/>
          <w:numId w:val="5"/>
        </w:numPr>
        <w:shd w:val="clear" w:color="auto" w:fill="FFFFFF"/>
        <w:spacing w:before="100" w:beforeAutospacing="1" w:after="120"/>
        <w:rPr>
          <w:ins w:id="51" w:author="Unknown"/>
          <w:rFonts w:ascii="Arial" w:eastAsia="Times New Roman" w:hAnsi="Arial" w:cs="Arial"/>
          <w:color w:val="05244F"/>
          <w:sz w:val="32"/>
          <w:szCs w:val="32"/>
          <w:lang w:eastAsia="ru-RU"/>
        </w:rPr>
      </w:pPr>
      <w:ins w:id="52" w:author="Unknown">
        <w:r>
          <w:rPr>
            <w:rFonts w:ascii="Arial" w:eastAsia="Times New Roman" w:hAnsi="Arial" w:cs="Arial"/>
            <w:color w:val="05244F"/>
            <w:sz w:val="32"/>
            <w:szCs w:val="32"/>
            <w:lang w:eastAsia="ru-RU"/>
          </w:rPr>
          <w:t>Как только игрок отдает пас своему партнеру по команде, он должен занять нужную позицию, открыться под него в правильный момент.</w:t>
        </w:r>
      </w:ins>
    </w:p>
    <w:p w:rsidR="003E5331" w:rsidRDefault="003E5331" w:rsidP="003E5331">
      <w:pPr>
        <w:numPr>
          <w:ilvl w:val="0"/>
          <w:numId w:val="5"/>
        </w:numPr>
        <w:shd w:val="clear" w:color="auto" w:fill="FFFFFF"/>
        <w:spacing w:before="100" w:beforeAutospacing="1" w:after="120"/>
        <w:rPr>
          <w:ins w:id="53" w:author="Unknown"/>
          <w:rFonts w:ascii="Arial" w:eastAsia="Times New Roman" w:hAnsi="Arial" w:cs="Arial"/>
          <w:color w:val="05244F"/>
          <w:sz w:val="32"/>
          <w:szCs w:val="32"/>
          <w:lang w:eastAsia="ru-RU"/>
        </w:rPr>
      </w:pPr>
      <w:ins w:id="54" w:author="Unknown">
        <w:r>
          <w:rPr>
            <w:rFonts w:ascii="Arial" w:eastAsia="Times New Roman" w:hAnsi="Arial" w:cs="Arial"/>
            <w:color w:val="05244F"/>
            <w:sz w:val="32"/>
            <w:szCs w:val="32"/>
            <w:lang w:eastAsia="ru-RU"/>
          </w:rPr>
          <w:t>При забросе мяча в корзину, нужно встать на свою позицию, чтобы не дать сопернику провести быструю атаку в своей зоне.</w:t>
        </w:r>
      </w:ins>
    </w:p>
    <w:p w:rsidR="003E5331" w:rsidRDefault="003E5331" w:rsidP="003E5331">
      <w:pPr>
        <w:numPr>
          <w:ilvl w:val="0"/>
          <w:numId w:val="5"/>
        </w:numPr>
        <w:shd w:val="clear" w:color="auto" w:fill="FFFFFF"/>
        <w:spacing w:before="100" w:beforeAutospacing="1" w:after="120"/>
        <w:rPr>
          <w:ins w:id="55" w:author="Unknown"/>
          <w:rFonts w:ascii="Arial" w:eastAsia="Times New Roman" w:hAnsi="Arial" w:cs="Arial"/>
          <w:color w:val="05244F"/>
          <w:sz w:val="32"/>
          <w:szCs w:val="32"/>
          <w:lang w:eastAsia="ru-RU"/>
        </w:rPr>
      </w:pPr>
      <w:ins w:id="56" w:author="Unknown">
        <w:r>
          <w:rPr>
            <w:rFonts w:ascii="Arial" w:eastAsia="Times New Roman" w:hAnsi="Arial" w:cs="Arial"/>
            <w:color w:val="05244F"/>
            <w:sz w:val="32"/>
            <w:szCs w:val="32"/>
            <w:lang w:eastAsia="ru-RU"/>
          </w:rPr>
          <w:t>Нельзя бить, толкать, задерживать рукой своего соперника, чтобы не нанести ему какую-либо травму.</w:t>
        </w:r>
      </w:ins>
    </w:p>
    <w:p w:rsidR="003E5331" w:rsidRDefault="003E5331" w:rsidP="003E5331">
      <w:pPr>
        <w:numPr>
          <w:ilvl w:val="0"/>
          <w:numId w:val="5"/>
        </w:numPr>
        <w:shd w:val="clear" w:color="auto" w:fill="FFFFFF"/>
        <w:spacing w:before="100" w:beforeAutospacing="1" w:after="120"/>
        <w:rPr>
          <w:ins w:id="57" w:author="Unknown"/>
          <w:rFonts w:ascii="Arial" w:eastAsia="Times New Roman" w:hAnsi="Arial" w:cs="Arial"/>
          <w:color w:val="05244F"/>
          <w:sz w:val="32"/>
          <w:szCs w:val="32"/>
          <w:lang w:eastAsia="ru-RU"/>
        </w:rPr>
      </w:pPr>
      <w:ins w:id="58" w:author="Unknown">
        <w:r>
          <w:rPr>
            <w:rFonts w:ascii="Arial" w:eastAsia="Times New Roman" w:hAnsi="Arial" w:cs="Arial"/>
            <w:color w:val="05244F"/>
            <w:sz w:val="32"/>
            <w:szCs w:val="32"/>
            <w:lang w:eastAsia="ru-RU"/>
          </w:rPr>
          <w:t>Стараться правильно держать мяч перед броском в корзинку. Обхватить мяч двумя руками, одной опорной, прислонить к боку мяча, второй – кистью делать бросок. Он должен находиться чуть дальше макушки (5-7 сантиметров).</w:t>
        </w:r>
      </w:ins>
    </w:p>
    <w:p w:rsidR="003E5331" w:rsidRDefault="003E5331" w:rsidP="003E5331">
      <w:pPr>
        <w:rPr>
          <w:sz w:val="32"/>
          <w:szCs w:val="32"/>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A6"/>
    <w:multiLevelType w:val="multilevel"/>
    <w:tmpl w:val="1EC86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730976"/>
    <w:multiLevelType w:val="multilevel"/>
    <w:tmpl w:val="36FA7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F7D16E2"/>
    <w:multiLevelType w:val="multilevel"/>
    <w:tmpl w:val="399EC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F92234B"/>
    <w:multiLevelType w:val="multilevel"/>
    <w:tmpl w:val="6E58B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EA23F7"/>
    <w:multiLevelType w:val="multilevel"/>
    <w:tmpl w:val="0D281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31"/>
    <w:rsid w:val="003511D1"/>
    <w:rsid w:val="003E533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845</Words>
  <Characters>4819</Characters>
  <Application>Microsoft Office Word</Application>
  <DocSecurity>0</DocSecurity>
  <Lines>40</Lines>
  <Paragraphs>11</Paragraphs>
  <ScaleCrop>false</ScaleCrop>
  <Company>SPecialiST RePack</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2021-01-19T20:48:00Z</dcterms:created>
  <dcterms:modified xsi:type="dcterms:W3CDTF">2021-01-19T20:50:00Z</dcterms:modified>
</cp:coreProperties>
</file>