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E2" w:rsidRPr="001A02E2" w:rsidRDefault="001A02E2" w:rsidP="001A02E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Дата: 22</w:t>
      </w:r>
      <w:r w:rsidRPr="001A02E2">
        <w:rPr>
          <w:rFonts w:ascii="Times New Roman" w:hAnsi="Times New Roman" w:cs="Times New Roman"/>
          <w:color w:val="000000" w:themeColor="text1"/>
          <w:sz w:val="32"/>
          <w:szCs w:val="32"/>
        </w:rPr>
        <w:t>.01.2021</w:t>
      </w:r>
    </w:p>
    <w:p w:rsidR="001A02E2" w:rsidRPr="001A02E2" w:rsidRDefault="001A02E2" w:rsidP="001A02E2">
      <w:pPr>
        <w:ind w:firstLine="709"/>
        <w:jc w:val="both"/>
        <w:rPr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Группа: 20-ПСО-1д</w:t>
      </w:r>
    </w:p>
    <w:p w:rsidR="001A02E2" w:rsidRPr="001A02E2" w:rsidRDefault="001A02E2" w:rsidP="001A02E2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02E2">
        <w:rPr>
          <w:rFonts w:ascii="Times New Roman" w:hAnsi="Times New Roman" w:cs="Times New Roman"/>
          <w:color w:val="000000" w:themeColor="text1"/>
          <w:sz w:val="32"/>
          <w:szCs w:val="32"/>
        </w:rPr>
        <w:t>Наименование дисциплины (МДК) физическая культура</w:t>
      </w:r>
    </w:p>
    <w:p w:rsidR="001A02E2" w:rsidRPr="001A02E2" w:rsidRDefault="001A02E2" w:rsidP="001A02E2">
      <w:pPr>
        <w:rPr>
          <w:sz w:val="32"/>
          <w:szCs w:val="32"/>
        </w:rPr>
      </w:pPr>
      <w:r w:rsidRPr="001A02E2">
        <w:rPr>
          <w:color w:val="000000" w:themeColor="text1"/>
          <w:sz w:val="32"/>
          <w:szCs w:val="32"/>
        </w:rPr>
        <w:t xml:space="preserve">       </w:t>
      </w:r>
      <w:r>
        <w:rPr>
          <w:color w:val="000000" w:themeColor="text1"/>
          <w:sz w:val="32"/>
          <w:szCs w:val="32"/>
        </w:rPr>
        <w:t xml:space="preserve"> </w:t>
      </w:r>
      <w:r w:rsidRPr="001A02E2">
        <w:rPr>
          <w:color w:val="000000" w:themeColor="text1"/>
          <w:sz w:val="32"/>
          <w:szCs w:val="32"/>
        </w:rPr>
        <w:t xml:space="preserve">  </w:t>
      </w:r>
      <w:r w:rsidRPr="001A02E2">
        <w:rPr>
          <w:color w:val="000000" w:themeColor="text1"/>
          <w:sz w:val="32"/>
          <w:szCs w:val="32"/>
        </w:rPr>
        <w:t xml:space="preserve">Тема: </w:t>
      </w:r>
      <w:r w:rsidRPr="001A02E2">
        <w:rPr>
          <w:rFonts w:ascii="Georgia" w:eastAsia="Times New Roman" w:hAnsi="Georgia" w:cs="Times New Roman"/>
          <w:bCs/>
          <w:color w:val="000000" w:themeColor="text1"/>
          <w:sz w:val="32"/>
          <w:szCs w:val="32"/>
          <w:lang w:eastAsia="ru-RU"/>
        </w:rPr>
        <w:t> </w:t>
      </w:r>
      <w:r w:rsidRPr="001A02E2">
        <w:rPr>
          <w:rFonts w:ascii="Georgia" w:eastAsia="Times New Roman" w:hAnsi="Georgia" w:cs="Times New Roman"/>
          <w:bCs/>
          <w:color w:val="000000" w:themeColor="text1"/>
          <w:sz w:val="32"/>
          <w:szCs w:val="32"/>
          <w:lang w:eastAsia="ru-RU"/>
        </w:rPr>
        <w:t xml:space="preserve">Приём мяча одной рукой в падении вперед и             </w:t>
      </w:r>
    </w:p>
    <w:p w:rsidR="00930FA8" w:rsidRDefault="001A02E2" w:rsidP="001A02E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1A02E2">
        <w:rPr>
          <w:sz w:val="32"/>
          <w:szCs w:val="32"/>
        </w:rPr>
        <w:t xml:space="preserve"> последующим скольжением на груди-животе.</w:t>
      </w:r>
    </w:p>
    <w:p w:rsidR="001A02E2" w:rsidRDefault="001A02E2" w:rsidP="001A02E2">
      <w:pPr>
        <w:rPr>
          <w:sz w:val="32"/>
          <w:szCs w:val="32"/>
        </w:rPr>
      </w:pP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Основу средств этого раздела составляют упражнения для развития силы рук. Поэтому все общеразвивающие упражнения из раздела «Передачи мяча» будут полезными. </w:t>
      </w:r>
      <w:proofErr w:type="gramStart"/>
      <w:r>
        <w:rPr>
          <w:rFonts w:ascii="Verdana" w:hAnsi="Verdana"/>
          <w:color w:val="424242"/>
          <w:sz w:val="23"/>
          <w:szCs w:val="23"/>
        </w:rPr>
        <w:t>Для обеспечения последовательного перехода к подготовительным упражнениям наиболее эффективными будут такие:</w:t>
      </w:r>
      <w:proofErr w:type="gramEnd"/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1. Передвижение по кругу (ноги на месте) толчком двумя руками в упоре лежа на полу.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2. Падение вперед на согнутые руки из исходного </w:t>
      </w:r>
      <w:proofErr w:type="gramStart"/>
      <w:r>
        <w:rPr>
          <w:rFonts w:ascii="Verdana" w:hAnsi="Verdana"/>
          <w:color w:val="424242"/>
          <w:sz w:val="23"/>
          <w:szCs w:val="23"/>
        </w:rPr>
        <w:t>положения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стоя на коленях.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3. То же, но из положения низкой стойки волейболиста.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4. В парах. </w:t>
      </w:r>
      <w:proofErr w:type="gramStart"/>
      <w:r>
        <w:rPr>
          <w:rFonts w:ascii="Verdana" w:hAnsi="Verdana"/>
          <w:color w:val="424242"/>
          <w:sz w:val="23"/>
          <w:szCs w:val="23"/>
        </w:rPr>
        <w:t>Упор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лежа после выполнения передачи партнеру сверху двумя руками; приема снизу двумя руками.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i/>
          <w:iCs/>
          <w:color w:val="424242"/>
          <w:sz w:val="23"/>
          <w:szCs w:val="23"/>
        </w:rPr>
        <w:t>Подготовительные упражнения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Основной целью подготовительных упражнений будет развитие специальных физических качеств и освоение падения в структуре игрового приема.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1. Падение нырком на согнутые руки в </w:t>
      </w:r>
      <w:proofErr w:type="gramStart"/>
      <w:r>
        <w:rPr>
          <w:rFonts w:ascii="Verdana" w:hAnsi="Verdana"/>
          <w:color w:val="424242"/>
          <w:sz w:val="23"/>
          <w:szCs w:val="23"/>
        </w:rPr>
        <w:t>упор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лежа из приседа. Толчковая нога несколько впереди. Падение выполняется кратчайшим путем, не поднимаясь вверх.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2. То же, но с усилением отталкивания ногой. С касанием руками пола, голову поднять вверх и согнуть ноги в коленях.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3. То же, но усилить отталкивание руками, обеспечивая скольжение на груди-животе.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4. То же, но из низкой стойки волейболиста и после передвижения шагом и бегом.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5. То же, но </w:t>
      </w:r>
      <w:proofErr w:type="gramStart"/>
      <w:r>
        <w:rPr>
          <w:rFonts w:ascii="Verdana" w:hAnsi="Verdana"/>
          <w:color w:val="424242"/>
          <w:sz w:val="23"/>
          <w:szCs w:val="23"/>
        </w:rPr>
        <w:t>принимающий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в исходном положении спиной к партнеру. По звуковому сигналу он поворачивается и выполняет падение.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6. То же, но в ответ на зрительные сигналы.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lastRenderedPageBreak/>
        <w:t>7. Падение скольжением через препятствие. Это упражнение служит критерием надежности усвоения падения. В качестве препятствия можно использовать шнур, который удерживают учащиеся на высоте 20—30 см от пола.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i/>
          <w:iCs/>
          <w:color w:val="424242"/>
          <w:sz w:val="23"/>
          <w:szCs w:val="23"/>
        </w:rPr>
        <w:t>Подводящие упражнения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При выполнении всех без исключения упражнений этого и последующих разделов важнейшим условием профилактики травм будет падение под малым углом к полу, исключающим отталкивание вверх.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1. Имитация приема мяча снизу одной рукой в падении вперед на руки скольжением на груди-животе с места.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2. То же, но после передвижения шагом и медленным бегом, после поворота на 90°, 180°, 360°, а также в ответ на зрительные сигналы учителя. Критерием оценки усвоения техники падения служит мягкое приземление.</w:t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ins w:id="0" w:author="Unknown"/>
          <w:rFonts w:ascii="Verdana" w:hAnsi="Verdana"/>
          <w:color w:val="424242"/>
          <w:sz w:val="23"/>
          <w:szCs w:val="23"/>
        </w:rPr>
      </w:pPr>
      <w:ins w:id="1" w:author="Unknown">
        <w:r>
          <w:rPr>
            <w:rFonts w:ascii="Verdana" w:hAnsi="Verdana"/>
            <w:color w:val="424242"/>
            <w:sz w:val="23"/>
            <w:szCs w:val="23"/>
          </w:rPr>
          <w:t>3. Прием подвесного мяча в падении с места. Мяч подвешивают к нижнему тросу сетки на высоте 20— 30 см от пола. Учащийся располагается в 60—70 см от мяча в низкой стойке. После того как учащиеся усвоят отбивание мяча с небольшой силой (показатель уверенности действий), упражнение усложняется и мяч принимается после передвижений сначала шагом, затем медленным бегом. Место отталкивания для падения можно обозначить мелом.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2" w:author="Unknown"/>
          <w:rFonts w:ascii="Verdana" w:hAnsi="Verdana"/>
          <w:color w:val="424242"/>
          <w:sz w:val="23"/>
          <w:szCs w:val="23"/>
        </w:rPr>
      </w:pPr>
      <w:ins w:id="3" w:author="Unknown">
        <w:r>
          <w:rPr>
            <w:rFonts w:ascii="Verdana" w:hAnsi="Verdana"/>
            <w:color w:val="424242"/>
            <w:sz w:val="23"/>
            <w:szCs w:val="23"/>
          </w:rPr>
          <w:t xml:space="preserve">4. Прием мяча в падении с места, наброшенного учителем (партнером). Вначале можно мяч не бросать, а опускать его с руки на высоте 1 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м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 xml:space="preserve"> впереди принимающего или ниже, что зависит от степени его подготовленности. То же, но после передвижения шагом и медленным бегом.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4" w:author="Unknown"/>
          <w:rFonts w:ascii="Verdana" w:hAnsi="Verdana"/>
          <w:color w:val="424242"/>
          <w:sz w:val="23"/>
          <w:szCs w:val="23"/>
        </w:rPr>
      </w:pPr>
      <w:ins w:id="5" w:author="Unknown">
        <w:r>
          <w:rPr>
            <w:rFonts w:ascii="Verdana" w:hAnsi="Verdana"/>
            <w:color w:val="424242"/>
            <w:sz w:val="23"/>
            <w:szCs w:val="23"/>
          </w:rPr>
          <w:t xml:space="preserve">5. То же, но с изменением направления броска в сторону, удобную 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для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 xml:space="preserve"> принимающего.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6" w:author="Unknown"/>
          <w:rFonts w:ascii="Verdana" w:hAnsi="Verdana"/>
          <w:color w:val="424242"/>
          <w:sz w:val="23"/>
          <w:szCs w:val="23"/>
        </w:rPr>
      </w:pPr>
      <w:ins w:id="7" w:author="Unknown">
        <w:r>
          <w:rPr>
            <w:rFonts w:ascii="Verdana" w:hAnsi="Verdana"/>
            <w:i/>
            <w:iCs/>
            <w:color w:val="424242"/>
            <w:sz w:val="23"/>
            <w:szCs w:val="23"/>
          </w:rPr>
          <w:t>Упражнения по технике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8" w:author="Unknown"/>
          <w:rFonts w:ascii="Verdana" w:hAnsi="Verdana"/>
          <w:color w:val="424242"/>
          <w:sz w:val="23"/>
          <w:szCs w:val="23"/>
        </w:rPr>
      </w:pPr>
      <w:ins w:id="9" w:author="Unknown">
        <w:r>
          <w:rPr>
            <w:rFonts w:ascii="Verdana" w:hAnsi="Verdana"/>
            <w:color w:val="424242"/>
            <w:sz w:val="23"/>
            <w:szCs w:val="23"/>
          </w:rPr>
          <w:t>1. В парах. Прием мяча снизу одной рукой от передач партнера в падении скольжением вперед, вперед-в сторону.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0" w:author="Unknown"/>
          <w:rFonts w:ascii="Verdana" w:hAnsi="Verdana"/>
          <w:color w:val="424242"/>
          <w:sz w:val="23"/>
          <w:szCs w:val="23"/>
        </w:rPr>
      </w:pPr>
      <w:ins w:id="11" w:author="Unknown">
        <w:r>
          <w:rPr>
            <w:rFonts w:ascii="Verdana" w:hAnsi="Verdana"/>
            <w:color w:val="424242"/>
            <w:sz w:val="23"/>
            <w:szCs w:val="23"/>
          </w:rPr>
          <w:t xml:space="preserve">2. Прием мяча от нападающих ударов партнера. Мячи направляются перед 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принимающим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>. То же, но в обусловленную сторону.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2" w:author="Unknown"/>
          <w:rFonts w:ascii="Verdana" w:hAnsi="Verdana"/>
          <w:color w:val="424242"/>
          <w:sz w:val="23"/>
          <w:szCs w:val="23"/>
        </w:rPr>
      </w:pPr>
      <w:ins w:id="13" w:author="Unknown">
        <w:r>
          <w:rPr>
            <w:rFonts w:ascii="Verdana" w:hAnsi="Verdana"/>
            <w:color w:val="424242"/>
            <w:sz w:val="23"/>
            <w:szCs w:val="23"/>
          </w:rPr>
          <w:t>3. Прием мяча от передач после имитации нападающих ударов '(обманная передача).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4" w:author="Unknown"/>
          <w:rFonts w:ascii="Verdana" w:hAnsi="Verdana"/>
          <w:color w:val="424242"/>
          <w:sz w:val="23"/>
          <w:szCs w:val="23"/>
        </w:rPr>
      </w:pPr>
      <w:ins w:id="15" w:author="Unknown">
        <w:r>
          <w:rPr>
            <w:rFonts w:ascii="Verdana" w:hAnsi="Verdana"/>
            <w:color w:val="424242"/>
            <w:sz w:val="23"/>
            <w:szCs w:val="23"/>
          </w:rPr>
          <w:t>4. То же, но в чередовании передач с нападающими ударами.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6" w:author="Unknown"/>
          <w:rFonts w:ascii="Verdana" w:hAnsi="Verdana"/>
          <w:color w:val="424242"/>
          <w:sz w:val="23"/>
          <w:szCs w:val="23"/>
        </w:rPr>
      </w:pPr>
      <w:ins w:id="17" w:author="Unknown">
        <w:r>
          <w:rPr>
            <w:rFonts w:ascii="Verdana" w:hAnsi="Verdana"/>
            <w:color w:val="424242"/>
            <w:sz w:val="23"/>
            <w:szCs w:val="23"/>
          </w:rPr>
          <w:t>5. Прием мяча от атакующих ударов партнера (удар в прыжке) вне сетки.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8" w:author="Unknown"/>
          <w:rFonts w:ascii="Verdana" w:hAnsi="Verdana"/>
          <w:color w:val="424242"/>
          <w:sz w:val="23"/>
          <w:szCs w:val="23"/>
        </w:rPr>
      </w:pPr>
      <w:ins w:id="19" w:author="Unknown">
        <w:r>
          <w:rPr>
            <w:rFonts w:ascii="Verdana" w:hAnsi="Verdana"/>
            <w:color w:val="424242"/>
            <w:sz w:val="23"/>
            <w:szCs w:val="23"/>
          </w:rPr>
          <w:t>6. Страховка блока. Принимающий располагается сзади блокирующего игрока на расстоянии 3 м (рис. 32). Три-четыре игрока выполняют медленный («обманный») атакующий удар против одного блокирующего, стараясь обвести блок и поразить зону 3Х3 м, обозначенную учителем.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20" w:author="Unknown"/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>
            <wp:extent cx="9193530" cy="6102350"/>
            <wp:effectExtent l="0" t="0" r="7620" b="0"/>
            <wp:docPr id="1" name="Рисунок 1" descr="https://konspekta.net/infopediasu/baza11/117654271328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11/117654271328.files/image0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530" cy="610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56" w:rsidRDefault="00A03456" w:rsidP="00A03456">
      <w:pPr>
        <w:pStyle w:val="a4"/>
        <w:shd w:val="clear" w:color="auto" w:fill="FFFFFF"/>
        <w:ind w:left="300" w:right="300"/>
        <w:rPr>
          <w:ins w:id="21" w:author="Unknown"/>
          <w:rFonts w:ascii="Verdana" w:hAnsi="Verdana"/>
          <w:color w:val="424242"/>
          <w:sz w:val="23"/>
          <w:szCs w:val="23"/>
        </w:rPr>
      </w:pPr>
      <w:ins w:id="22" w:author="Unknown">
        <w:r>
          <w:rPr>
            <w:rFonts w:ascii="Verdana" w:hAnsi="Verdana"/>
            <w:color w:val="424242"/>
            <w:sz w:val="23"/>
            <w:szCs w:val="23"/>
          </w:rPr>
          <w:t>Рис. 31 Рис. 32 Рис. 33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23" w:author="Unknown"/>
          <w:rFonts w:ascii="Verdana" w:hAnsi="Verdana"/>
          <w:color w:val="424242"/>
          <w:sz w:val="23"/>
          <w:szCs w:val="23"/>
        </w:rPr>
      </w:pPr>
      <w:ins w:id="24" w:author="Unknown">
        <w:r>
          <w:rPr>
            <w:rStyle w:val="a5"/>
            <w:rFonts w:ascii="Verdana" w:hAnsi="Verdana"/>
            <w:color w:val="424242"/>
            <w:sz w:val="23"/>
            <w:szCs w:val="23"/>
          </w:rPr>
          <w:t>Обучение подачам мяча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25" w:author="Unknown"/>
          <w:rFonts w:ascii="Verdana" w:hAnsi="Verdana"/>
          <w:color w:val="424242"/>
          <w:sz w:val="23"/>
          <w:szCs w:val="23"/>
        </w:rPr>
      </w:pPr>
      <w:ins w:id="26" w:author="Unknown">
        <w:r>
          <w:rPr>
            <w:rFonts w:ascii="Verdana" w:hAnsi="Verdana"/>
            <w:color w:val="424242"/>
            <w:sz w:val="23"/>
            <w:szCs w:val="23"/>
          </w:rPr>
          <w:t>Учитывая, что структура обучения всем способам подач в принципе одинакова, имеет значение последовательность их изучения: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27" w:author="Unknown"/>
          <w:rFonts w:ascii="Verdana" w:hAnsi="Verdana"/>
          <w:color w:val="424242"/>
          <w:sz w:val="23"/>
          <w:szCs w:val="23"/>
        </w:rPr>
      </w:pPr>
      <w:ins w:id="28" w:author="Unknown">
        <w:r>
          <w:rPr>
            <w:rFonts w:ascii="Verdana" w:hAnsi="Verdana"/>
            <w:color w:val="424242"/>
            <w:sz w:val="23"/>
            <w:szCs w:val="23"/>
          </w:rPr>
          <w:t>снизу прямая, сверху прямая с вращением (на силу) и без вращения (планирующая), сверху боковая с вращением (на силу) и без вращения (планирующая), подача в прыжке.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29" w:author="Unknown"/>
          <w:rFonts w:ascii="Verdana" w:hAnsi="Verdana"/>
          <w:color w:val="424242"/>
          <w:sz w:val="23"/>
          <w:szCs w:val="23"/>
        </w:rPr>
      </w:pPr>
      <w:ins w:id="30" w:author="Unknown">
        <w:r>
          <w:rPr>
            <w:rFonts w:ascii="Verdana" w:hAnsi="Verdana"/>
            <w:color w:val="424242"/>
            <w:sz w:val="23"/>
            <w:szCs w:val="23"/>
          </w:rPr>
          <w:t>Тот факт, что эффективность подач во многом обусловливается вариативностью способов их выполнения (применения) командой, убеждает в полезности обучения разным подачам, наиболее отвечающим интересам и способностям учащихся.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31" w:author="Unknown"/>
          <w:rFonts w:ascii="Verdana" w:hAnsi="Verdana"/>
          <w:color w:val="424242"/>
          <w:sz w:val="23"/>
          <w:szCs w:val="23"/>
        </w:rPr>
      </w:pPr>
      <w:ins w:id="32" w:author="Unknown">
        <w:r>
          <w:rPr>
            <w:rFonts w:ascii="Verdana" w:hAnsi="Verdana"/>
            <w:color w:val="424242"/>
            <w:sz w:val="23"/>
            <w:szCs w:val="23"/>
          </w:rPr>
          <w:t>Общеразвивающие упражнения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33" w:author="Unknown"/>
          <w:rFonts w:ascii="Verdana" w:hAnsi="Verdana"/>
          <w:color w:val="424242"/>
          <w:sz w:val="23"/>
          <w:szCs w:val="23"/>
        </w:rPr>
      </w:pPr>
      <w:ins w:id="34" w:author="Unknown">
        <w:r>
          <w:rPr>
            <w:rFonts w:ascii="Verdana" w:hAnsi="Verdana"/>
            <w:color w:val="424242"/>
            <w:sz w:val="23"/>
            <w:szCs w:val="23"/>
          </w:rPr>
          <w:t>1. Попеременное пружинистое отведение прямых рук назад из исходного положения — одна рука вверху.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35" w:author="Unknown"/>
          <w:rFonts w:ascii="Verdana" w:hAnsi="Verdana"/>
          <w:color w:val="424242"/>
          <w:sz w:val="23"/>
          <w:szCs w:val="23"/>
        </w:rPr>
      </w:pPr>
      <w:ins w:id="36" w:author="Unknown">
        <w:r>
          <w:rPr>
            <w:rFonts w:ascii="Verdana" w:hAnsi="Verdana"/>
            <w:color w:val="424242"/>
            <w:sz w:val="23"/>
            <w:szCs w:val="23"/>
          </w:rPr>
          <w:t>2. Большие круги руками вперед-назад. То же, но в лицевой плоскости. То же, но в исходном положении наклона вперед «Мельница».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37" w:author="Unknown"/>
          <w:rFonts w:ascii="Verdana" w:hAnsi="Verdana"/>
          <w:color w:val="424242"/>
          <w:sz w:val="23"/>
          <w:szCs w:val="23"/>
        </w:rPr>
      </w:pPr>
      <w:ins w:id="38" w:author="Unknown">
        <w:r>
          <w:rPr>
            <w:rFonts w:ascii="Verdana" w:hAnsi="Verdana"/>
            <w:color w:val="424242"/>
            <w:sz w:val="23"/>
            <w:szCs w:val="23"/>
          </w:rPr>
          <w:t>3. С резиновым амортизатором. Амортизатор перекинуть через нижнюю рейку гимнастической лестницы и, захватив прямой рукой, повернуться к ней спиной. Поднимание прямой руки вперед-вверх. То же, но из-за головы.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39" w:author="Unknown"/>
          <w:rFonts w:ascii="Verdana" w:hAnsi="Verdana"/>
          <w:color w:val="424242"/>
          <w:sz w:val="23"/>
          <w:szCs w:val="23"/>
        </w:rPr>
      </w:pPr>
      <w:ins w:id="40" w:author="Unknown">
        <w:r>
          <w:rPr>
            <w:rFonts w:ascii="Verdana" w:hAnsi="Verdana"/>
            <w:color w:val="424242"/>
            <w:sz w:val="23"/>
            <w:szCs w:val="23"/>
          </w:rPr>
          <w:t xml:space="preserve">4. Подвижная игра «Перестрелка». Команды по 6—10 человек располагаются на площадке. У каждой команды по одному-два 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баскетбольных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 xml:space="preserve"> или футбольных мяча. Задача: используя любой способ броска мяча (желательно одной рукой снизу и из-за головы), перебросить его через сетку команде соперника. Побеждает команда,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 xml:space="preserve"> .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>на площадке которой не будет ни одного мяча.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41" w:author="Unknown"/>
          <w:rFonts w:ascii="Verdana" w:hAnsi="Verdana"/>
          <w:color w:val="424242"/>
          <w:sz w:val="23"/>
          <w:szCs w:val="23"/>
        </w:rPr>
      </w:pPr>
      <w:ins w:id="42" w:author="Unknown">
        <w:r>
          <w:rPr>
            <w:rFonts w:ascii="Verdana" w:hAnsi="Verdana"/>
            <w:i/>
            <w:iCs/>
            <w:color w:val="424242"/>
            <w:sz w:val="23"/>
            <w:szCs w:val="23"/>
          </w:rPr>
          <w:t>Подготовительные упражнения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43" w:author="Unknown"/>
          <w:rFonts w:ascii="Verdana" w:hAnsi="Verdana"/>
          <w:color w:val="424242"/>
          <w:sz w:val="23"/>
          <w:szCs w:val="23"/>
        </w:rPr>
      </w:pPr>
      <w:ins w:id="44" w:author="Unknown">
        <w:r>
          <w:rPr>
            <w:rFonts w:ascii="Verdana" w:hAnsi="Verdana"/>
            <w:color w:val="424242"/>
            <w:sz w:val="23"/>
            <w:szCs w:val="23"/>
          </w:rPr>
          <w:t>1. Броски набивного мяча весом 1 кг одной рукой снизу, сверху, сверху боком вперед-вверх. Внимание акцентируется на движения прямой рукой. Очень важно при этом выполнять броски с ограниченной амплитудой движений руки: не поднимать ее выше уровня плеч после броска снизу и не опускать ниже уровня плеч после броска сверху.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45" w:author="Unknown"/>
          <w:rFonts w:ascii="Verdana" w:hAnsi="Verdana"/>
          <w:color w:val="424242"/>
          <w:sz w:val="23"/>
          <w:szCs w:val="23"/>
        </w:rPr>
      </w:pPr>
      <w:ins w:id="46" w:author="Unknown">
        <w:r>
          <w:rPr>
            <w:rFonts w:ascii="Verdana" w:hAnsi="Verdana"/>
            <w:color w:val="424242"/>
            <w:sz w:val="23"/>
            <w:szCs w:val="23"/>
          </w:rPr>
          <w:t>2. То же, но толчки набивного мяча из исходного положения для того или иного способа подачи, толчки выполняются одной рукой без предварительного замаха.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47" w:author="Unknown"/>
          <w:rFonts w:ascii="Verdana" w:hAnsi="Verdana"/>
          <w:color w:val="424242"/>
          <w:sz w:val="23"/>
          <w:szCs w:val="23"/>
        </w:rPr>
      </w:pPr>
      <w:ins w:id="48" w:author="Unknown">
        <w:r>
          <w:rPr>
            <w:rFonts w:ascii="Verdana" w:hAnsi="Verdana"/>
            <w:color w:val="424242"/>
            <w:sz w:val="23"/>
            <w:szCs w:val="23"/>
          </w:rPr>
          <w:t>3. Броски набивного мяча через сетку (нижний край сетки не закреплен) на точность. Учитель определяет способ броска и зоны площадки. То же, но определяется техника броска: с ограниченной амплитудой замаха или без замаха (толчком).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49" w:author="Unknown"/>
          <w:rFonts w:ascii="Verdana" w:hAnsi="Verdana"/>
          <w:color w:val="424242"/>
          <w:sz w:val="23"/>
          <w:szCs w:val="23"/>
        </w:rPr>
      </w:pPr>
      <w:ins w:id="50" w:author="Unknown">
        <w:r>
          <w:rPr>
            <w:rFonts w:ascii="Verdana" w:hAnsi="Verdana"/>
            <w:i/>
            <w:iCs/>
            <w:color w:val="424242"/>
            <w:sz w:val="23"/>
            <w:szCs w:val="23"/>
          </w:rPr>
          <w:t>Подводящие упражнения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51" w:author="Unknown"/>
          <w:rFonts w:ascii="Verdana" w:hAnsi="Verdana"/>
          <w:color w:val="424242"/>
          <w:sz w:val="23"/>
          <w:szCs w:val="23"/>
        </w:rPr>
      </w:pPr>
      <w:ins w:id="52" w:author="Unknown">
        <w:r>
          <w:rPr>
            <w:rFonts w:ascii="Verdana" w:hAnsi="Verdana"/>
            <w:color w:val="424242"/>
            <w:sz w:val="23"/>
            <w:szCs w:val="23"/>
          </w:rPr>
          <w:t>1. Имитация подачи мяча. Внимание акцентируется на согласовании движений туловища и рук.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53" w:author="Unknown"/>
          <w:rFonts w:ascii="Verdana" w:hAnsi="Verdana"/>
          <w:color w:val="424242"/>
          <w:sz w:val="23"/>
          <w:szCs w:val="23"/>
        </w:rPr>
      </w:pPr>
      <w:ins w:id="54" w:author="Unknown">
        <w:r>
          <w:rPr>
            <w:rFonts w:ascii="Verdana" w:hAnsi="Verdana"/>
            <w:color w:val="424242"/>
            <w:sz w:val="23"/>
            <w:szCs w:val="23"/>
          </w:rPr>
          <w:t>2. Обучение подбрасыванию мяча. Следует помнить, что высота подбрасывания мяча обусловливается уровнем развития скоростно-силовых возможностей учащихся (компенсация недостатка силы амплитудой замаха). Высокое подбрасывание отрицательно влияет на точность подачи и достижение точного удара в среднюю часть мяча, что в свою очередь отрицательно влияет на полет мяча без вращения.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55" w:author="Unknown"/>
          <w:rFonts w:ascii="Verdana" w:hAnsi="Verdana"/>
          <w:color w:val="424242"/>
          <w:sz w:val="23"/>
          <w:szCs w:val="23"/>
        </w:rPr>
      </w:pPr>
      <w:ins w:id="56" w:author="Unknown">
        <w:r>
          <w:rPr>
            <w:rFonts w:ascii="Verdana" w:hAnsi="Verdana"/>
            <w:color w:val="424242"/>
            <w:sz w:val="23"/>
            <w:szCs w:val="23"/>
          </w:rPr>
          <w:t>3. Удар по мячу, установленному в держателе или подвешенному. Внимание акцентируется на движение прямой рукой. Удар наносится основанием ладони.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57" w:author="Unknown"/>
          <w:rFonts w:ascii="Verdana" w:hAnsi="Verdana"/>
          <w:color w:val="424242"/>
          <w:sz w:val="23"/>
          <w:szCs w:val="23"/>
        </w:rPr>
      </w:pPr>
      <w:ins w:id="58" w:author="Unknown">
        <w:r>
          <w:rPr>
            <w:rFonts w:ascii="Verdana" w:hAnsi="Verdana"/>
            <w:color w:val="424242"/>
            <w:sz w:val="23"/>
            <w:szCs w:val="23"/>
          </w:rPr>
          <w:t>4. Подачи в стену на расстояние 6—7 м.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59" w:author="Unknown"/>
          <w:rFonts w:ascii="Verdana" w:hAnsi="Verdana"/>
          <w:color w:val="424242"/>
          <w:sz w:val="23"/>
          <w:szCs w:val="23"/>
        </w:rPr>
      </w:pPr>
      <w:ins w:id="60" w:author="Unknown">
        <w:r>
          <w:rPr>
            <w:rFonts w:ascii="Verdana" w:hAnsi="Verdana"/>
            <w:color w:val="424242"/>
            <w:sz w:val="23"/>
            <w:szCs w:val="23"/>
          </w:rPr>
          <w:t>5. Подачи на партнера, располагающегося на расстоянии 8—9 м.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61" w:author="Unknown"/>
          <w:rFonts w:ascii="Verdana" w:hAnsi="Verdana"/>
          <w:color w:val="424242"/>
          <w:sz w:val="23"/>
          <w:szCs w:val="23"/>
        </w:rPr>
      </w:pPr>
      <w:ins w:id="62" w:author="Unknown">
        <w:r>
          <w:rPr>
            <w:rFonts w:ascii="Verdana" w:hAnsi="Verdana"/>
            <w:color w:val="424242"/>
            <w:sz w:val="23"/>
            <w:szCs w:val="23"/>
          </w:rPr>
          <w:t>6. Подачи через сетку с укороченного расстояния. Партнер принимает мяч снизу двумя руками над собой.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63" w:author="Unknown"/>
          <w:rFonts w:ascii="Verdana" w:hAnsi="Verdana"/>
          <w:color w:val="424242"/>
          <w:sz w:val="23"/>
          <w:szCs w:val="23"/>
        </w:rPr>
      </w:pPr>
      <w:ins w:id="64" w:author="Unknown">
        <w:r>
          <w:rPr>
            <w:rFonts w:ascii="Verdana" w:hAnsi="Verdana"/>
            <w:i/>
            <w:iCs/>
            <w:color w:val="424242"/>
            <w:sz w:val="23"/>
            <w:szCs w:val="23"/>
          </w:rPr>
          <w:t>Упражнения по технике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65" w:author="Unknown"/>
          <w:rFonts w:ascii="Verdana" w:hAnsi="Verdana"/>
          <w:color w:val="424242"/>
          <w:sz w:val="23"/>
          <w:szCs w:val="23"/>
        </w:rPr>
      </w:pPr>
      <w:ins w:id="66" w:author="Unknown">
        <w:r>
          <w:rPr>
            <w:rFonts w:ascii="Verdana" w:hAnsi="Verdana"/>
            <w:color w:val="424242"/>
            <w:sz w:val="23"/>
            <w:szCs w:val="23"/>
          </w:rPr>
          <w:t>1. Подачи из-за лицевой линии. На этом этапе обучения необходимо следить за тем, чтобы подача через сетку не вызывала чрезмерных усилий, искажающих структуру техники.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67" w:author="Unknown"/>
          <w:rFonts w:ascii="Verdana" w:hAnsi="Verdana"/>
          <w:color w:val="424242"/>
          <w:sz w:val="23"/>
          <w:szCs w:val="23"/>
        </w:rPr>
      </w:pPr>
      <w:ins w:id="68" w:author="Unknown">
        <w:r>
          <w:rPr>
            <w:rFonts w:ascii="Verdana" w:hAnsi="Verdana"/>
            <w:color w:val="424242"/>
            <w:sz w:val="23"/>
            <w:szCs w:val="23"/>
          </w:rPr>
          <w:t>2. Подачи с изменением направления полета мяча: в правую и левую части площадки.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69" w:author="Unknown"/>
          <w:rFonts w:ascii="Verdana" w:hAnsi="Verdana"/>
          <w:color w:val="424242"/>
          <w:sz w:val="23"/>
          <w:szCs w:val="23"/>
        </w:rPr>
      </w:pPr>
      <w:ins w:id="70" w:author="Unknown">
        <w:r>
          <w:rPr>
            <w:rFonts w:ascii="Verdana" w:hAnsi="Verdana"/>
            <w:color w:val="424242"/>
            <w:sz w:val="23"/>
            <w:szCs w:val="23"/>
          </w:rPr>
          <w:t>3. Подачи с изменением траектории полета мяча.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71" w:author="Unknown"/>
          <w:rFonts w:ascii="Verdana" w:hAnsi="Verdana"/>
          <w:color w:val="424242"/>
          <w:sz w:val="23"/>
          <w:szCs w:val="23"/>
        </w:rPr>
      </w:pPr>
      <w:ins w:id="72" w:author="Unknown">
        <w:r>
          <w:rPr>
            <w:rFonts w:ascii="Verdana" w:hAnsi="Verdana"/>
            <w:color w:val="424242"/>
            <w:sz w:val="23"/>
            <w:szCs w:val="23"/>
          </w:rPr>
          <w:t>4. Подачи с изменением расстояния полета мяча: укороченные—в зоны площади атаки и удлиненные—в зоны площади защиты.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73" w:author="Unknown"/>
          <w:rFonts w:ascii="Verdana" w:hAnsi="Verdana"/>
          <w:color w:val="424242"/>
          <w:sz w:val="23"/>
          <w:szCs w:val="23"/>
        </w:rPr>
      </w:pPr>
      <w:ins w:id="74" w:author="Unknown">
        <w:r>
          <w:rPr>
            <w:rFonts w:ascii="Verdana" w:hAnsi="Verdana"/>
            <w:color w:val="424242"/>
            <w:sz w:val="23"/>
            <w:szCs w:val="23"/>
          </w:rPr>
          <w:t>5. Подачи на точность по зонам площадки. Зоны следует очертить мелом. Нужно помнить, что точность подачи во многом обусловлена направлением замаха бьющей по мячу руки: при подаче снизу — строго назад, при подаче сверху (прямой) — локоть ближе к направлению полета мяча, при подаче сверху (боковой) — над головой.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75" w:author="Unknown"/>
          <w:rFonts w:ascii="Verdana" w:hAnsi="Verdana"/>
          <w:color w:val="424242"/>
          <w:sz w:val="23"/>
          <w:szCs w:val="23"/>
        </w:rPr>
      </w:pPr>
      <w:ins w:id="76" w:author="Unknown">
        <w:r>
          <w:rPr>
            <w:rFonts w:ascii="Verdana" w:hAnsi="Verdana"/>
            <w:color w:val="424242"/>
            <w:sz w:val="23"/>
            <w:szCs w:val="23"/>
          </w:rPr>
          <w:t>6. Соревнование на большее число подач в пределы площадки. То же, но на точность.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77" w:author="Unknown"/>
          <w:rFonts w:ascii="Verdana" w:hAnsi="Verdana"/>
          <w:color w:val="424242"/>
          <w:sz w:val="23"/>
          <w:szCs w:val="23"/>
        </w:rPr>
      </w:pPr>
      <w:ins w:id="78" w:author="Unknown">
        <w:r>
          <w:rPr>
            <w:rFonts w:ascii="Verdana" w:hAnsi="Verdana"/>
            <w:color w:val="424242"/>
            <w:sz w:val="23"/>
            <w:szCs w:val="23"/>
          </w:rPr>
          <w:t>7. Подача на силу. На этом этапе занимающиеся должны хорошо усвоить технику подач. Сила удара — оптимальная, но исключающая грубые погрешности в технике. Подача в прыжке.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79" w:author="Unknown"/>
          <w:rFonts w:ascii="Verdana" w:hAnsi="Verdana"/>
          <w:color w:val="424242"/>
          <w:sz w:val="23"/>
          <w:szCs w:val="23"/>
        </w:rPr>
      </w:pPr>
      <w:ins w:id="80" w:author="Unknown">
        <w:r>
          <w:rPr>
            <w:rFonts w:ascii="Verdana" w:hAnsi="Verdana"/>
            <w:color w:val="424242"/>
            <w:sz w:val="23"/>
            <w:szCs w:val="23"/>
          </w:rPr>
          <w:t>8. Соревнование на большее число подач на силу, в прыжке.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81" w:author="Unknown"/>
          <w:rFonts w:ascii="Verdana" w:hAnsi="Verdana"/>
          <w:color w:val="424242"/>
          <w:sz w:val="23"/>
          <w:szCs w:val="23"/>
        </w:rPr>
      </w:pPr>
      <w:ins w:id="82" w:author="Unknown">
        <w:r>
          <w:rPr>
            <w:rFonts w:ascii="Verdana" w:hAnsi="Verdana"/>
            <w:color w:val="424242"/>
            <w:sz w:val="23"/>
            <w:szCs w:val="23"/>
          </w:rPr>
          <w:t>9. Подачи после выполнения подготовительных упражнений. В этом упражнении очень важно разделить учащихся на 2 группы с тем, чтобы исключить простои в очереди. Одна группа выполняет серию подготовительных упражнений, другая выполняет подачи. Через 10 мин учащиеся меняются местами.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83" w:author="Unknown"/>
          <w:rFonts w:ascii="Verdana" w:hAnsi="Verdana"/>
          <w:color w:val="424242"/>
          <w:sz w:val="23"/>
          <w:szCs w:val="23"/>
        </w:rPr>
      </w:pPr>
      <w:ins w:id="84" w:author="Unknown">
        <w:r>
          <w:rPr>
            <w:rFonts w:ascii="Verdana" w:hAnsi="Verdana"/>
            <w:color w:val="424242"/>
            <w:sz w:val="23"/>
            <w:szCs w:val="23"/>
          </w:rPr>
          <w:t>10. Подачи после выполнения других приемов игры: передач, блокирования, атакующих ударов, приема в падении. Методика та же.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85" w:author="Unknown"/>
          <w:rFonts w:ascii="Verdana" w:hAnsi="Verdana"/>
          <w:color w:val="424242"/>
          <w:sz w:val="23"/>
          <w:szCs w:val="23"/>
        </w:rPr>
      </w:pPr>
      <w:ins w:id="86" w:author="Unknown">
        <w:r>
          <w:rPr>
            <w:rFonts w:ascii="Verdana" w:hAnsi="Verdana"/>
            <w:color w:val="424242"/>
            <w:sz w:val="23"/>
            <w:szCs w:val="23"/>
          </w:rPr>
          <w:t>11. Соревнование на точность выполнения серии игровых приемов.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87" w:author="Unknown"/>
          <w:rFonts w:ascii="Verdana" w:hAnsi="Verdana"/>
          <w:color w:val="424242"/>
          <w:sz w:val="23"/>
          <w:szCs w:val="23"/>
        </w:rPr>
      </w:pPr>
      <w:ins w:id="88" w:author="Unknown">
        <w:r>
          <w:rPr>
            <w:rFonts w:ascii="Verdana" w:hAnsi="Verdana"/>
            <w:color w:val="424242"/>
            <w:sz w:val="23"/>
            <w:szCs w:val="23"/>
          </w:rPr>
          <w:t xml:space="preserve">12. Соревнование на эффективность подач и приема подач. Эффективность подач и приема определяется по очковой системе: мяч принят к сетке — одно очко 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подающему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 xml:space="preserve"> и два принимающему,, не принят в площадь атаки — два очка подающему и одно очко принимающему, ошибка при подаче или приеме (включая подачу не в коридор) — ноль очков. После того как стоящий на приеме примет подачи своей подгруппы, он становится подающим. Итоги подводятся после того, как каждый занимающийся побывает в роли принимающего.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89" w:author="Unknown"/>
          <w:rFonts w:ascii="Verdana" w:hAnsi="Verdana"/>
          <w:color w:val="424242"/>
          <w:sz w:val="23"/>
          <w:szCs w:val="23"/>
        </w:rPr>
      </w:pPr>
      <w:ins w:id="90" w:author="Unknown">
        <w:r>
          <w:rPr>
            <w:rFonts w:ascii="Verdana" w:hAnsi="Verdana"/>
            <w:color w:val="424242"/>
            <w:sz w:val="23"/>
            <w:szCs w:val="23"/>
          </w:rPr>
          <w:t>13. То же, но после выполнения серии других приемов игры. Например, перед подачей учащийся выполняет три прыжка с имитацией блока.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91" w:author="Unknown"/>
          <w:rFonts w:ascii="Verdana" w:hAnsi="Verdana"/>
          <w:color w:val="424242"/>
          <w:sz w:val="23"/>
          <w:szCs w:val="23"/>
        </w:rPr>
      </w:pPr>
      <w:ins w:id="92" w:author="Unknown">
        <w:r>
          <w:rPr>
            <w:rFonts w:ascii="Verdana" w:hAnsi="Verdana"/>
            <w:color w:val="424242"/>
            <w:sz w:val="23"/>
            <w:szCs w:val="23"/>
          </w:rPr>
          <w:t>14. Подготовительные игры 3Х3 и использованием подач, приема подач, передач и отбивания мяча через сетку. Площадка делится на 2—3 части вертикальными линиями. Счет ведется как при игре в волейбол.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93" w:author="Unknown"/>
          <w:rFonts w:ascii="Verdana" w:hAnsi="Verdana"/>
          <w:color w:val="424242"/>
          <w:sz w:val="23"/>
          <w:szCs w:val="23"/>
        </w:rPr>
      </w:pPr>
      <w:ins w:id="94" w:author="Unknown">
        <w:r>
          <w:rPr>
            <w:rStyle w:val="a5"/>
            <w:rFonts w:ascii="Verdana" w:hAnsi="Verdana"/>
            <w:color w:val="424242"/>
            <w:sz w:val="23"/>
            <w:szCs w:val="23"/>
          </w:rPr>
          <w:t>Обучение атакующим ударам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95" w:author="Unknown"/>
          <w:rFonts w:ascii="Verdana" w:hAnsi="Verdana"/>
          <w:color w:val="424242"/>
          <w:sz w:val="23"/>
          <w:szCs w:val="23"/>
        </w:rPr>
      </w:pPr>
      <w:ins w:id="96" w:author="Unknown">
        <w:r>
          <w:rPr>
            <w:rFonts w:ascii="Verdana" w:hAnsi="Verdana"/>
            <w:color w:val="424242"/>
            <w:sz w:val="23"/>
            <w:szCs w:val="23"/>
          </w:rPr>
          <w:t xml:space="preserve">В разных источниках методической литературы нет различий в толковании названий атакующий или нападающий удар. Между тем это не одно и то же. К нападающим относятся все действия, связанные с перебиванием мяча на сторону соперника. К 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атакующим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 xml:space="preserve"> — действия, осуществляемые только выше верхнего края сетки. Отсюда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.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 xml:space="preserve"> 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н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 xml:space="preserve">апример, подача мяча является одновременно и средством нападения, но она не может быть средством атаки. 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Эта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 xml:space="preserve"> малосущественная на первый взгляд разница важна тем, что необходимо с первых шагов обучения волейболу формировать у занимающихся осмысленность каждого действия. В частности, любое завершающее действие должно носить заряд угрозы, т. е. нападения. Что же касается действий, выполняемых над сеткой, то они должны быть </w:t>
        </w:r>
        <w:proofErr w:type="spellStart"/>
        <w:r>
          <w:rPr>
            <w:rFonts w:ascii="Verdana" w:hAnsi="Verdana"/>
            <w:color w:val="424242"/>
            <w:sz w:val="23"/>
            <w:szCs w:val="23"/>
          </w:rPr>
          <w:t>остроугрожающими</w:t>
        </w:r>
        <w:proofErr w:type="spellEnd"/>
        <w:r>
          <w:rPr>
            <w:rFonts w:ascii="Verdana" w:hAnsi="Verdana"/>
            <w:color w:val="424242"/>
            <w:sz w:val="23"/>
            <w:szCs w:val="23"/>
          </w:rPr>
          <w:t>, что предъявляет повышенные требования к физической и психологической мобилизации усилий занимающихся,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97" w:author="Unknown"/>
          <w:rFonts w:ascii="Verdana" w:hAnsi="Verdana"/>
          <w:color w:val="424242"/>
          <w:sz w:val="23"/>
          <w:szCs w:val="23"/>
        </w:rPr>
      </w:pPr>
      <w:ins w:id="98" w:author="Unknown">
        <w:r>
          <w:rPr>
            <w:rFonts w:ascii="Verdana" w:hAnsi="Verdana"/>
            <w:color w:val="424242"/>
            <w:sz w:val="23"/>
            <w:szCs w:val="23"/>
          </w:rPr>
          <w:t>В методике обучения способам атакующих ударов нет особых различий, изучаются они в такой последовательности: прямой атакующий удар по ходу разбега, с переводом, боковой.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99" w:author="Unknown"/>
          <w:rFonts w:ascii="Verdana" w:hAnsi="Verdana"/>
          <w:color w:val="424242"/>
          <w:sz w:val="23"/>
          <w:szCs w:val="23"/>
        </w:rPr>
      </w:pPr>
      <w:ins w:id="100" w:author="Unknown">
        <w:r>
          <w:rPr>
            <w:rFonts w:ascii="Verdana" w:hAnsi="Verdana"/>
            <w:color w:val="424242"/>
            <w:sz w:val="23"/>
            <w:szCs w:val="23"/>
          </w:rPr>
          <w:t xml:space="preserve">Выполнение прямого атакующего удара предъявляет высокие требования к специальной физической подготовке учащихся 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и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 xml:space="preserve"> особенно к уровню развития их координационных способностей. В этой связи обучение строится по двум основным направлениям: развитие скоростно-силовых качеств (прыгучести и динамической силы) и координационных способностей (пространственно-временной и мышечной координации).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01" w:author="Unknown"/>
          <w:rFonts w:ascii="Verdana" w:hAnsi="Verdana"/>
          <w:color w:val="424242"/>
          <w:sz w:val="23"/>
          <w:szCs w:val="23"/>
        </w:rPr>
      </w:pPr>
      <w:ins w:id="102" w:author="Unknown">
        <w:r>
          <w:rPr>
            <w:rFonts w:ascii="Verdana" w:hAnsi="Verdana"/>
            <w:color w:val="424242"/>
            <w:sz w:val="23"/>
            <w:szCs w:val="23"/>
          </w:rPr>
          <w:t>Непосредственное разучивание техники атакующего удара осуществляется расчлененным методом и начинается с заключительного движения (финального усилия) — замаха и удара по мячу в опорном положении и прыжка вверх толчком двумя ногами с места и разбега. Затем условия выполнения удара постепенно усложняются: в безопорном положении (в прыжке) с места и после передвижения в один, два или три шага, с различных по высоте и расстоянию передач, при сопротивлении блокирующих. </w:t>
        </w:r>
        <w:r>
          <w:rPr>
            <w:rFonts w:ascii="Verdana" w:hAnsi="Verdana"/>
            <w:i/>
            <w:iCs/>
            <w:color w:val="424242"/>
            <w:sz w:val="23"/>
            <w:szCs w:val="23"/>
          </w:rPr>
          <w:t>Общеразвивающие упражнения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03" w:author="Unknown"/>
          <w:rFonts w:ascii="Verdana" w:hAnsi="Verdana"/>
          <w:color w:val="424242"/>
          <w:sz w:val="23"/>
          <w:szCs w:val="23"/>
        </w:rPr>
      </w:pPr>
      <w:ins w:id="104" w:author="Unknown">
        <w:r>
          <w:rPr>
            <w:rFonts w:ascii="Verdana" w:hAnsi="Verdana"/>
            <w:color w:val="424242"/>
            <w:sz w:val="23"/>
            <w:szCs w:val="23"/>
          </w:rPr>
          <w:t>Выполнение атакующих ударов требует атлетической подготовки, хорошего развития силы, скоростных качеств, ловкости, гибкости. Эту задачу во многом решают в процессе уроков физической культуры. В спортивной секции общеразвивающие упражнения дают в большем объеме и с большей нагрузкой.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05" w:author="Unknown"/>
          <w:rFonts w:ascii="Verdana" w:hAnsi="Verdana"/>
          <w:color w:val="424242"/>
          <w:sz w:val="23"/>
          <w:szCs w:val="23"/>
        </w:rPr>
      </w:pPr>
      <w:proofErr w:type="gramStart"/>
      <w:ins w:id="106" w:author="Unknown">
        <w:r>
          <w:rPr>
            <w:rFonts w:ascii="Verdana" w:hAnsi="Verdana"/>
            <w:color w:val="424242"/>
            <w:sz w:val="23"/>
            <w:szCs w:val="23"/>
          </w:rPr>
          <w:t>Основная направленность в этой категории упражнений: укрепление опорно-двигательного аппарата, прежде всего голеностопных, плечевых, коленных суставов, кистей рук, развитие силы рук, ног, туловища, скорости сокращения мышц, развитие гибкости.</w:t>
        </w:r>
        <w:proofErr w:type="gramEnd"/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07" w:author="Unknown"/>
          <w:rFonts w:ascii="Verdana" w:hAnsi="Verdana"/>
          <w:color w:val="424242"/>
          <w:sz w:val="23"/>
          <w:szCs w:val="23"/>
        </w:rPr>
      </w:pPr>
      <w:ins w:id="108" w:author="Unknown">
        <w:r>
          <w:rPr>
            <w:rFonts w:ascii="Verdana" w:hAnsi="Verdana"/>
            <w:color w:val="424242"/>
            <w:sz w:val="23"/>
            <w:szCs w:val="23"/>
          </w:rPr>
          <w:t>Общеразвивающие упражнения выполняются без предметов, с набивными мячами, резиновыми амортизаторами, на гимнастической стенке, снарядах массового типа и др.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09" w:author="Unknown"/>
          <w:rFonts w:ascii="Verdana" w:hAnsi="Verdana"/>
          <w:color w:val="424242"/>
          <w:sz w:val="23"/>
          <w:szCs w:val="23"/>
        </w:rPr>
      </w:pPr>
      <w:ins w:id="110" w:author="Unknown">
        <w:r>
          <w:rPr>
            <w:rFonts w:ascii="Verdana" w:hAnsi="Verdana"/>
            <w:i/>
            <w:iCs/>
            <w:color w:val="424242"/>
            <w:sz w:val="23"/>
            <w:szCs w:val="23"/>
          </w:rPr>
          <w:t>Подготовительные упражнения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11" w:author="Unknown"/>
          <w:rFonts w:ascii="Verdana" w:hAnsi="Verdana"/>
          <w:color w:val="424242"/>
          <w:sz w:val="23"/>
          <w:szCs w:val="23"/>
        </w:rPr>
      </w:pPr>
      <w:ins w:id="112" w:author="Unknown">
        <w:r>
          <w:rPr>
            <w:rFonts w:ascii="Verdana" w:hAnsi="Verdana"/>
            <w:color w:val="424242"/>
            <w:sz w:val="23"/>
            <w:szCs w:val="23"/>
          </w:rPr>
          <w:t xml:space="preserve">Подготовка учащихся к овладению атакующим ударом предполагает решение двух задач: во-первых, укрепление опорно-двигательного аппарата и развитие динамической силы рук и ног, во-вторых, воспитание координационной структуры движений в безопорном положении с учетом реакции (своевременного «выхода») на </w:t>
        </w:r>
        <w:proofErr w:type="spellStart"/>
        <w:r>
          <w:rPr>
            <w:rFonts w:ascii="Verdana" w:hAnsi="Verdana"/>
            <w:color w:val="424242"/>
            <w:sz w:val="23"/>
            <w:szCs w:val="23"/>
          </w:rPr>
          <w:t>движущийся'объект</w:t>
        </w:r>
        <w:proofErr w:type="spellEnd"/>
        <w:r>
          <w:rPr>
            <w:rFonts w:ascii="Verdana" w:hAnsi="Verdana"/>
            <w:color w:val="424242"/>
            <w:sz w:val="23"/>
            <w:szCs w:val="23"/>
          </w:rPr>
          <w:t xml:space="preserve"> (мяч). На этом этапе определяется индивидуальный способ отталкивания. При выполнении прыжковых упражнений следует акцентировать внимание учащихся на слитный (без остановки) переход от разбега к прыжку толчком двумя ногами. 1. Доставание подвешенных предметов одной рукой в прыжке толчком двумя ногами с разбега в один-два шага.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13" w:author="Unknown"/>
          <w:rFonts w:ascii="Verdana" w:hAnsi="Verdana"/>
          <w:color w:val="424242"/>
          <w:sz w:val="23"/>
          <w:szCs w:val="23"/>
        </w:rPr>
      </w:pPr>
      <w:ins w:id="114" w:author="Unknown">
        <w:r>
          <w:rPr>
            <w:rFonts w:ascii="Verdana" w:hAnsi="Verdana"/>
            <w:color w:val="424242"/>
            <w:sz w:val="23"/>
            <w:szCs w:val="23"/>
          </w:rPr>
          <w:t>2. Прыжки через гимнастическую скамейку змейкой (с продвижением вперед). Обращается внимание на активное движение руками назад-вперед-вверх.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15" w:author="Unknown"/>
          <w:rFonts w:ascii="Verdana" w:hAnsi="Verdana"/>
          <w:color w:val="424242"/>
          <w:sz w:val="23"/>
          <w:szCs w:val="23"/>
        </w:rPr>
      </w:pPr>
      <w:ins w:id="116" w:author="Unknown">
        <w:r>
          <w:rPr>
            <w:rFonts w:ascii="Verdana" w:hAnsi="Verdana"/>
            <w:color w:val="424242"/>
            <w:sz w:val="23"/>
            <w:szCs w:val="23"/>
          </w:rPr>
          <w:t>3. Серийные выпрыгивания на прыжковую тумбу (сложенные маты). Высота тумбы 40—50 см.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17" w:author="Unknown"/>
          <w:rFonts w:ascii="Verdana" w:hAnsi="Verdana"/>
          <w:color w:val="424242"/>
          <w:sz w:val="23"/>
          <w:szCs w:val="23"/>
        </w:rPr>
      </w:pPr>
      <w:ins w:id="118" w:author="Unknown">
        <w:r>
          <w:rPr>
            <w:rFonts w:ascii="Verdana" w:hAnsi="Verdana"/>
            <w:color w:val="424242"/>
            <w:sz w:val="23"/>
            <w:szCs w:val="23"/>
          </w:rPr>
          <w:t>4. Упражнения для развития прыгучести: выпрыгивание вверх из приседа; серийные прыжки в длину толчком двумя ногами с места; выпрыгивание вверх с отягощениями (набивными мячами, гантелями, штангой, вес которой до 1/3 веса тела); приседания со штангой (вес 70% веса тела) и др.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19" w:author="Unknown"/>
          <w:rFonts w:ascii="Verdana" w:hAnsi="Verdana"/>
          <w:color w:val="424242"/>
          <w:sz w:val="23"/>
          <w:szCs w:val="23"/>
        </w:rPr>
      </w:pPr>
      <w:ins w:id="120" w:author="Unknown">
        <w:r>
          <w:rPr>
            <w:rFonts w:ascii="Verdana" w:hAnsi="Verdana"/>
            <w:color w:val="424242"/>
            <w:sz w:val="23"/>
            <w:szCs w:val="23"/>
          </w:rPr>
          <w:t>5. Доставание подвешенных предметов одной рукой в прыжке с тумбы высотой 40—50 см.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21" w:author="Unknown"/>
          <w:rFonts w:ascii="Verdana" w:hAnsi="Verdana"/>
          <w:color w:val="424242"/>
          <w:sz w:val="23"/>
          <w:szCs w:val="23"/>
        </w:rPr>
      </w:pPr>
      <w:ins w:id="122" w:author="Unknown">
        <w:r>
          <w:rPr>
            <w:rFonts w:ascii="Verdana" w:hAnsi="Verdana"/>
            <w:color w:val="424242"/>
            <w:sz w:val="23"/>
            <w:szCs w:val="23"/>
          </w:rPr>
          <w:t xml:space="preserve">6. Броски набивного мяча двумя руками из-за головы в прыжке с места вне сетки и через сетку. В исходном положении мяч удерживается перед грудью. 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В момент прыжка активным движением рук мяч заносится за голову, туловище прогибается в поясничном и грудном отделах позвоночника.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 xml:space="preserve"> Бросок выполняется активным разгибанием туловища и движением рук вперед и заканчивается коротким (хлестким) усилием кистей. После броска руки не опускаются ниже уровня плеч. То же, но с разбега в 1— 2 шага. Добиваться слитного перехода от разбега к прыжку. То же, но бросок выполняется одной рукой. В исходном положении набивной мяч удерживается перед грудью на левой руке. С постановкой правой ноги (наскок) мяч поднимается вверх и перекладывается в правую руку. Бросок выполняется прямой рукой с небольшой амплитудой замаха. Внимание акцентируется на активном захлестывающем движении кистью.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23" w:author="Unknown"/>
          <w:rFonts w:ascii="Verdana" w:hAnsi="Verdana"/>
          <w:color w:val="424242"/>
          <w:sz w:val="23"/>
          <w:szCs w:val="23"/>
        </w:rPr>
      </w:pPr>
      <w:ins w:id="124" w:author="Unknown">
        <w:r>
          <w:rPr>
            <w:rFonts w:ascii="Verdana" w:hAnsi="Verdana"/>
            <w:color w:val="424242"/>
            <w:sz w:val="23"/>
            <w:szCs w:val="23"/>
          </w:rPr>
          <w:t xml:space="preserve">7. Броски теннисных (резиновых) мячей в цель на полу в прыжке после разбега вне сетки и через сетку. Разбег в один-два шага. Целью может служить гимнастический мат или отметка на полу у стены на расстоянии 8—10 м. Данное упражнение служит своеобразным критерием оценки координации движений в целом. Поэтому здесь все важно: и активная работа рук, и наскок, и бросок прямой рукой с </w:t>
        </w:r>
        <w:proofErr w:type="spellStart"/>
        <w:r>
          <w:rPr>
            <w:rFonts w:ascii="Verdana" w:hAnsi="Verdana"/>
            <w:color w:val="424242"/>
            <w:sz w:val="23"/>
            <w:szCs w:val="23"/>
          </w:rPr>
          <w:t>захлестом</w:t>
        </w:r>
        <w:proofErr w:type="spellEnd"/>
        <w:r>
          <w:rPr>
            <w:rFonts w:ascii="Verdana" w:hAnsi="Verdana"/>
            <w:color w:val="424242"/>
            <w:sz w:val="23"/>
            <w:szCs w:val="23"/>
          </w:rPr>
          <w:t xml:space="preserve"> кистью.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25" w:author="Unknown"/>
          <w:rFonts w:ascii="Verdana" w:hAnsi="Verdana"/>
          <w:color w:val="424242"/>
          <w:sz w:val="23"/>
          <w:szCs w:val="23"/>
        </w:rPr>
      </w:pPr>
      <w:ins w:id="126" w:author="Unknown">
        <w:r>
          <w:rPr>
            <w:rFonts w:ascii="Verdana" w:hAnsi="Verdana"/>
            <w:color w:val="424242"/>
            <w:sz w:val="23"/>
            <w:szCs w:val="23"/>
          </w:rPr>
          <w:t>Основной задачей подготовительных упражнений является максимальное приближение их к условиям выполнения атакующего удара. При этом очень важно добиться, чтобы учащиеся выполняли все прыжки слитно с разбегом в 60—80 см от сетки, а после бросков мяча кистью не опускали руку ниже уровня плеча. Ошибкой будет сгибание руки за головой и «проваливание» грудью вперед. После усвоения в целом данных упражнений их следует усложнить, выполняя броски теннисных мячей с переводом вправо, влево.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27" w:author="Unknown"/>
          <w:rFonts w:ascii="Verdana" w:hAnsi="Verdana"/>
          <w:color w:val="424242"/>
          <w:sz w:val="23"/>
          <w:szCs w:val="23"/>
        </w:rPr>
      </w:pPr>
      <w:ins w:id="128" w:author="Unknown">
        <w:r>
          <w:rPr>
            <w:rFonts w:ascii="Verdana" w:hAnsi="Verdana"/>
            <w:i/>
            <w:iCs/>
            <w:color w:val="424242"/>
            <w:sz w:val="23"/>
            <w:szCs w:val="23"/>
          </w:rPr>
          <w:t>Подводящие упражнения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29" w:author="Unknown"/>
          <w:rFonts w:ascii="Verdana" w:hAnsi="Verdana"/>
          <w:color w:val="424242"/>
          <w:sz w:val="23"/>
          <w:szCs w:val="23"/>
        </w:rPr>
      </w:pPr>
      <w:ins w:id="130" w:author="Unknown">
        <w:r>
          <w:rPr>
            <w:rFonts w:ascii="Verdana" w:hAnsi="Verdana"/>
            <w:color w:val="424242"/>
            <w:sz w:val="23"/>
            <w:szCs w:val="23"/>
          </w:rPr>
          <w:t>1. Имитация прямого атакующего удара в прыжке толчком двумя ногами с места и с разбега в 1, 2, 3 шага. То же, но у сетки на различном удалении от нее.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31" w:author="Unknown"/>
          <w:rFonts w:ascii="Verdana" w:hAnsi="Verdana"/>
          <w:color w:val="424242"/>
          <w:sz w:val="23"/>
          <w:szCs w:val="23"/>
        </w:rPr>
      </w:pPr>
      <w:ins w:id="132" w:author="Unknown">
        <w:r>
          <w:rPr>
            <w:rFonts w:ascii="Verdana" w:hAnsi="Verdana"/>
            <w:color w:val="424242"/>
            <w:sz w:val="23"/>
            <w:szCs w:val="23"/>
          </w:rPr>
          <w:t>2. Удары по мячу на резиновых амортизаторах в положении стоя на площадке, в прыжке с места и после разбега в 1—2 шага.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33" w:author="Unknown"/>
          <w:rFonts w:ascii="Verdana" w:hAnsi="Verdana"/>
          <w:color w:val="424242"/>
          <w:sz w:val="23"/>
          <w:szCs w:val="23"/>
        </w:rPr>
      </w:pPr>
      <w:ins w:id="134" w:author="Unknown">
        <w:r>
          <w:rPr>
            <w:rFonts w:ascii="Verdana" w:hAnsi="Verdana"/>
            <w:color w:val="424242"/>
            <w:sz w:val="23"/>
            <w:szCs w:val="23"/>
          </w:rPr>
          <w:t>3. Многократные удары по мячу стоя у стены. Учащиеся располагаются в 4—5 м от стены. Набросив мяч над собой, выполняют удар кистью прямой рукой в пол на расстоянии 1—1,5 м от стены.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35" w:author="Unknown"/>
          <w:rFonts w:ascii="Verdana" w:hAnsi="Verdana"/>
          <w:color w:val="424242"/>
          <w:sz w:val="23"/>
          <w:szCs w:val="23"/>
        </w:rPr>
      </w:pPr>
      <w:ins w:id="136" w:author="Unknown">
        <w:r>
          <w:rPr>
            <w:rFonts w:ascii="Verdana" w:hAnsi="Verdana"/>
            <w:color w:val="424242"/>
            <w:sz w:val="23"/>
            <w:szCs w:val="23"/>
          </w:rPr>
          <w:t>По мере усвоения упражнения следует добиваться серийного выполнения ударов, соблюдая основные требования по технике. То же, но с партнером, стоя друг против друга на расстоянии 7—8 м.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37" w:author="Unknown"/>
          <w:rFonts w:ascii="Verdana" w:hAnsi="Verdana"/>
          <w:color w:val="424242"/>
          <w:sz w:val="23"/>
          <w:szCs w:val="23"/>
        </w:rPr>
      </w:pPr>
      <w:ins w:id="138" w:author="Unknown">
        <w:r>
          <w:rPr>
            <w:rFonts w:ascii="Verdana" w:hAnsi="Verdana"/>
            <w:color w:val="424242"/>
            <w:sz w:val="23"/>
            <w:szCs w:val="23"/>
          </w:rPr>
          <w:t xml:space="preserve">4. Удары в прыжке с места по мячу, наброшенному партнером. Партнер с мячом располагается сбоку (справа) от атакующего и набрасывает мяч на высоту 2 м. То же, но после разбега в 1—2 шага. Основное внимание обращается на удар прямой рукой. Мяч должен находиться несколько впереди 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атакующего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>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39" w:author="Unknown"/>
          <w:rFonts w:ascii="Verdana" w:hAnsi="Verdana"/>
          <w:color w:val="424242"/>
          <w:sz w:val="23"/>
          <w:szCs w:val="23"/>
        </w:rPr>
      </w:pPr>
      <w:ins w:id="140" w:author="Unknown">
        <w:r>
          <w:rPr>
            <w:rFonts w:ascii="Verdana" w:hAnsi="Verdana"/>
            <w:color w:val="424242"/>
            <w:sz w:val="23"/>
            <w:szCs w:val="23"/>
          </w:rPr>
          <w:t>5. Атакующие удары через сетку по мячу, наброшенному партнером. Атакующий удар выполняется в прыжке с места. По мерь усвоения упражнения условия усложняются и приближаются к игровым: с разбега, высота подбрасывания 3—4 м.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41" w:author="Unknown"/>
          <w:rFonts w:ascii="Verdana" w:hAnsi="Verdana"/>
          <w:color w:val="424242"/>
          <w:sz w:val="23"/>
          <w:szCs w:val="23"/>
        </w:rPr>
      </w:pPr>
      <w:ins w:id="142" w:author="Unknown">
        <w:r>
          <w:rPr>
            <w:rFonts w:ascii="Verdana" w:hAnsi="Verdana"/>
            <w:color w:val="424242"/>
            <w:sz w:val="23"/>
            <w:szCs w:val="23"/>
          </w:rPr>
          <w:t xml:space="preserve">6. Удары через сетку с собственного набрасывания мяча. Это упражнение является своеобразным критерием усвоения подводящих средств. Учащийся располагается в 2—2,5 м от сетки. Непосредственно перед разбегом в один шаг мяч двумя руками набрасывается вперед-вверх над сеткой на высоту 2—2,5 м. Учитывая, что </w:t>
        </w:r>
        <w:proofErr w:type="spellStart"/>
        <w:r>
          <w:rPr>
            <w:rFonts w:ascii="Verdana" w:hAnsi="Verdana"/>
            <w:color w:val="424242"/>
            <w:sz w:val="23"/>
            <w:szCs w:val="23"/>
          </w:rPr>
          <w:t>правил</w:t>
        </w:r>
        <w:proofErr w:type="gramStart"/>
        <w:r>
          <w:rPr>
            <w:rFonts w:ascii="Verdana" w:hAnsi="Verdana"/>
            <w:color w:val="424242"/>
            <w:sz w:val="23"/>
            <w:szCs w:val="23"/>
          </w:rPr>
          <w:t>ь</w:t>
        </w:r>
        <w:proofErr w:type="spellEnd"/>
        <w:r>
          <w:rPr>
            <w:rFonts w:ascii="Verdana" w:hAnsi="Verdana"/>
            <w:color w:val="424242"/>
            <w:sz w:val="23"/>
            <w:szCs w:val="23"/>
          </w:rPr>
          <w:t>-</w:t>
        </w:r>
        <w:proofErr w:type="gramEnd"/>
        <w:r>
          <w:rPr>
            <w:rFonts w:ascii="Verdana" w:hAnsi="Verdana"/>
            <w:color w:val="424242"/>
            <w:sz w:val="23"/>
            <w:szCs w:val="23"/>
          </w:rPr>
          <w:t xml:space="preserve">' </w:t>
        </w:r>
        <w:proofErr w:type="spellStart"/>
        <w:r>
          <w:rPr>
            <w:rFonts w:ascii="Verdana" w:hAnsi="Verdana"/>
            <w:color w:val="424242"/>
            <w:sz w:val="23"/>
            <w:szCs w:val="23"/>
          </w:rPr>
          <w:t>ное</w:t>
        </w:r>
        <w:proofErr w:type="spellEnd"/>
        <w:r>
          <w:rPr>
            <w:rFonts w:ascii="Verdana" w:hAnsi="Verdana"/>
            <w:color w:val="424242"/>
            <w:sz w:val="23"/>
            <w:szCs w:val="23"/>
          </w:rPr>
          <w:t xml:space="preserve"> выполнение этого упражнения требует большой мобилизации усилий и определенной подготовленности, его использование требует повышенного внимания учителя.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43" w:author="Unknown"/>
          <w:rFonts w:ascii="Verdana" w:hAnsi="Verdana"/>
          <w:color w:val="424242"/>
          <w:sz w:val="23"/>
          <w:szCs w:val="23"/>
        </w:rPr>
      </w:pPr>
      <w:ins w:id="144" w:author="Unknown">
        <w:r>
          <w:rPr>
            <w:rFonts w:ascii="Verdana" w:hAnsi="Verdana"/>
            <w:i/>
            <w:iCs/>
            <w:color w:val="424242"/>
            <w:sz w:val="23"/>
            <w:szCs w:val="23"/>
          </w:rPr>
          <w:t>Упражнения по технике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45" w:author="Unknown"/>
          <w:rFonts w:ascii="Verdana" w:hAnsi="Verdana"/>
          <w:color w:val="424242"/>
          <w:sz w:val="23"/>
          <w:szCs w:val="23"/>
        </w:rPr>
      </w:pPr>
      <w:ins w:id="146" w:author="Unknown">
        <w:r>
          <w:rPr>
            <w:rFonts w:ascii="Verdana" w:hAnsi="Verdana"/>
            <w:color w:val="424242"/>
            <w:sz w:val="23"/>
            <w:szCs w:val="23"/>
          </w:rPr>
          <w:t>1. Атакующие удары по ходу из зоны 4 с передач игрока из зоны 3. Траектория передач 4—5 м. Началом разбега служит момент, когда мяч начинает отрываться от рук передающего игрока.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47" w:author="Unknown"/>
          <w:rFonts w:ascii="Verdana" w:hAnsi="Verdana"/>
          <w:color w:val="424242"/>
          <w:sz w:val="23"/>
          <w:szCs w:val="23"/>
        </w:rPr>
      </w:pPr>
      <w:ins w:id="148" w:author="Unknown">
        <w:r>
          <w:rPr>
            <w:rFonts w:ascii="Verdana" w:hAnsi="Verdana"/>
            <w:color w:val="424242"/>
            <w:sz w:val="23"/>
            <w:szCs w:val="23"/>
          </w:rPr>
          <w:t>2. Чередование ускоренных атакующих ударов по ходу с медленными («обманными»). Медленный удар достигается за счет отрывистого касания мяча кистью и перевода вправо или влево. То же, но отбивание кулаком. Цель данных упражнений заключается в том, чтобы научиться отбивать мячи, посланные на сетку или в непосредственной близости от нее.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49" w:author="Unknown"/>
          <w:rFonts w:ascii="Verdana" w:hAnsi="Verdana"/>
          <w:color w:val="424242"/>
          <w:sz w:val="23"/>
          <w:szCs w:val="23"/>
        </w:rPr>
      </w:pPr>
      <w:ins w:id="150" w:author="Unknown">
        <w:r>
          <w:rPr>
            <w:rFonts w:ascii="Verdana" w:hAnsi="Verdana"/>
            <w:color w:val="424242"/>
            <w:sz w:val="23"/>
            <w:szCs w:val="23"/>
          </w:rPr>
          <w:t>3. Атакующие удары по ходу из зоны 2 с передач игрока из зоны 3. Траектория передач несколько понижается — до 3 м, а расстояние разбега сокращается.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51" w:author="Unknown"/>
          <w:rFonts w:ascii="Verdana" w:hAnsi="Verdana"/>
          <w:color w:val="424242"/>
          <w:sz w:val="23"/>
          <w:szCs w:val="23"/>
        </w:rPr>
      </w:pPr>
      <w:ins w:id="152" w:author="Unknown">
        <w:r>
          <w:rPr>
            <w:rFonts w:ascii="Verdana" w:hAnsi="Verdana"/>
            <w:color w:val="424242"/>
            <w:sz w:val="23"/>
            <w:szCs w:val="23"/>
          </w:rPr>
          <w:t>4. Атакующие удары по ходу из зоны 3 с передач игрока из зоны 2.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53" w:author="Unknown"/>
          <w:rFonts w:ascii="Verdana" w:hAnsi="Verdana"/>
          <w:color w:val="424242"/>
          <w:sz w:val="23"/>
          <w:szCs w:val="23"/>
        </w:rPr>
      </w:pPr>
      <w:ins w:id="154" w:author="Unknown">
        <w:r>
          <w:rPr>
            <w:rFonts w:ascii="Verdana" w:hAnsi="Verdana"/>
            <w:color w:val="424242"/>
            <w:sz w:val="23"/>
            <w:szCs w:val="23"/>
          </w:rPr>
          <w:t>5. Атакующие удары по ходу из зон 4, 3, 2 с изменением траектории передач.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55" w:author="Unknown"/>
          <w:rFonts w:ascii="Verdana" w:hAnsi="Verdana"/>
          <w:color w:val="424242"/>
          <w:sz w:val="23"/>
          <w:szCs w:val="23"/>
        </w:rPr>
      </w:pPr>
      <w:ins w:id="156" w:author="Unknown">
        <w:r>
          <w:rPr>
            <w:rFonts w:ascii="Verdana" w:hAnsi="Verdana"/>
            <w:color w:val="424242"/>
            <w:sz w:val="23"/>
            <w:szCs w:val="23"/>
          </w:rPr>
          <w:t>6. То же, но первую передачу игроку зоны 3 выполняет другой игрок (игрок зоны 6, рис. 33).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57" w:author="Unknown"/>
          <w:rFonts w:ascii="Verdana" w:hAnsi="Verdana"/>
          <w:color w:val="424242"/>
          <w:sz w:val="23"/>
          <w:szCs w:val="23"/>
        </w:rPr>
      </w:pPr>
      <w:ins w:id="158" w:author="Unknown">
        <w:r>
          <w:rPr>
            <w:rFonts w:ascii="Verdana" w:hAnsi="Verdana"/>
            <w:color w:val="424242"/>
            <w:sz w:val="23"/>
            <w:szCs w:val="23"/>
          </w:rPr>
          <w:t>7. Атакующие удары по ходу из зоны 3 после приема мяча от подачи. Вначале подача подается с укороченного к сетке расстояния (рис. 34), затем с места подачи.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59" w:author="Unknown"/>
          <w:rFonts w:ascii="Verdana" w:hAnsi="Verdana"/>
          <w:color w:val="424242"/>
          <w:sz w:val="23"/>
          <w:szCs w:val="23"/>
        </w:rPr>
      </w:pPr>
      <w:ins w:id="160" w:author="Unknown">
        <w:r>
          <w:rPr>
            <w:rFonts w:ascii="Verdana" w:hAnsi="Verdana"/>
            <w:color w:val="424242"/>
            <w:sz w:val="23"/>
            <w:szCs w:val="23"/>
          </w:rPr>
          <w:t>8. Атакующие удары с переводом из зон 4, 3, 2 с передач игрока зоны 3. То же, но на точность.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61" w:author="Unknown"/>
          <w:rFonts w:ascii="Verdana" w:hAnsi="Verdana"/>
          <w:color w:val="424242"/>
          <w:sz w:val="23"/>
          <w:szCs w:val="23"/>
        </w:rPr>
      </w:pPr>
      <w:ins w:id="162" w:author="Unknown">
        <w:r>
          <w:rPr>
            <w:rFonts w:ascii="Verdana" w:hAnsi="Verdana"/>
            <w:color w:val="424242"/>
            <w:sz w:val="23"/>
            <w:szCs w:val="23"/>
          </w:rPr>
          <w:t>9. Атакующие удары против одного блокирующего.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63" w:author="Unknown"/>
          <w:rFonts w:ascii="Verdana" w:hAnsi="Verdana"/>
          <w:color w:val="424242"/>
          <w:sz w:val="23"/>
          <w:szCs w:val="23"/>
        </w:rPr>
      </w:pPr>
      <w:ins w:id="164" w:author="Unknown">
        <w:r>
          <w:rPr>
            <w:rFonts w:ascii="Verdana" w:hAnsi="Verdana"/>
            <w:color w:val="424242"/>
            <w:sz w:val="23"/>
            <w:szCs w:val="23"/>
          </w:rPr>
          <w:t>10. Чередование ударов по ходу с ударами с переводом. То же, но скоростных и медленных ударов.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65" w:author="Unknown"/>
          <w:rFonts w:ascii="Verdana" w:hAnsi="Verdana"/>
          <w:color w:val="424242"/>
          <w:sz w:val="23"/>
          <w:szCs w:val="23"/>
        </w:rPr>
      </w:pPr>
      <w:ins w:id="166" w:author="Unknown">
        <w:r>
          <w:rPr>
            <w:rFonts w:ascii="Verdana" w:hAnsi="Verdana"/>
            <w:color w:val="424242"/>
            <w:sz w:val="23"/>
            <w:szCs w:val="23"/>
          </w:rPr>
          <w:t>11. Атакующие удары с передач, удаленных от сетки.</w:t>
        </w:r>
      </w:ins>
    </w:p>
    <w:p w:rsidR="00A03456" w:rsidRDefault="00A03456" w:rsidP="00A03456">
      <w:pPr>
        <w:pStyle w:val="a4"/>
        <w:shd w:val="clear" w:color="auto" w:fill="FFFFFF"/>
        <w:ind w:left="300" w:right="300"/>
        <w:rPr>
          <w:ins w:id="167" w:author="Unknown"/>
          <w:rFonts w:ascii="Verdana" w:hAnsi="Verdana"/>
          <w:color w:val="424242"/>
          <w:sz w:val="23"/>
          <w:szCs w:val="23"/>
        </w:rPr>
      </w:pPr>
      <w:ins w:id="168" w:author="Unknown">
        <w:r>
          <w:rPr>
            <w:rFonts w:ascii="Verdana" w:hAnsi="Verdana"/>
            <w:color w:val="424242"/>
            <w:sz w:val="23"/>
            <w:szCs w:val="23"/>
          </w:rPr>
          <w:t xml:space="preserve">12. Атакующие удары с передач из глубины площадки. То же, но после </w:t>
        </w:r>
        <w:proofErr w:type="spellStart"/>
        <w:r>
          <w:rPr>
            <w:rFonts w:ascii="Verdana" w:hAnsi="Verdana"/>
            <w:color w:val="424242"/>
            <w:sz w:val="23"/>
            <w:szCs w:val="23"/>
          </w:rPr>
          <w:t>откидки</w:t>
        </w:r>
        <w:proofErr w:type="spellEnd"/>
        <w:r>
          <w:rPr>
            <w:rFonts w:ascii="Verdana" w:hAnsi="Verdana"/>
            <w:color w:val="424242"/>
            <w:sz w:val="23"/>
            <w:szCs w:val="23"/>
          </w:rPr>
          <w:t xml:space="preserve"> одного из нападающих (4, 2) игроку зоны 3.</w:t>
        </w:r>
      </w:ins>
    </w:p>
    <w:p w:rsidR="001A02E2" w:rsidRPr="001A02E2" w:rsidRDefault="001A02E2" w:rsidP="001A02E2">
      <w:pPr>
        <w:rPr>
          <w:sz w:val="32"/>
          <w:szCs w:val="32"/>
        </w:rPr>
      </w:pPr>
      <w:bookmarkStart w:id="169" w:name="_GoBack"/>
      <w:bookmarkEnd w:id="169"/>
    </w:p>
    <w:sectPr w:rsidR="001A02E2" w:rsidRPr="001A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E2"/>
    <w:rsid w:val="001A02E2"/>
    <w:rsid w:val="003511D1"/>
    <w:rsid w:val="00930FA8"/>
    <w:rsid w:val="00A0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34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34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345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34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34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345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султан</cp:lastModifiedBy>
  <cp:revision>1</cp:revision>
  <dcterms:created xsi:type="dcterms:W3CDTF">2021-01-20T19:37:00Z</dcterms:created>
  <dcterms:modified xsi:type="dcterms:W3CDTF">2021-01-20T19:50:00Z</dcterms:modified>
</cp:coreProperties>
</file>