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E" w:rsidRDefault="00BA3AFE"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Дата: 11.12.2020</w:t>
      </w:r>
    </w:p>
    <w:p w:rsidR="00BA3AFE" w:rsidRDefault="00BA3AFE"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20-Эк-1д</w:t>
      </w:r>
    </w:p>
    <w:p w:rsidR="00BA3AFE" w:rsidRDefault="00BA3AFE"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BA3AFE" w:rsidRDefault="00BA3AFE" w:rsidP="00BA3AFE">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Тема:</w:t>
      </w:r>
      <w:r>
        <w:rPr>
          <w:rFonts w:ascii="Times New Roman" w:hAnsi="Times New Roman" w:cs="Times New Roman"/>
          <w:b/>
          <w:sz w:val="28"/>
          <w:szCs w:val="28"/>
        </w:rPr>
        <w:t xml:space="preserve"> Вырывание и выбивание ( Приемы владения мячом )</w:t>
      </w:r>
      <w:bookmarkStart w:id="0" w:name="_GoBack"/>
      <w:bookmarkEnd w:id="0"/>
    </w:p>
    <w:p w:rsidR="00BA3AFE" w:rsidRDefault="00BA3AFE" w:rsidP="00BA3AFE">
      <w:pPr>
        <w:spacing w:before="90" w:after="90"/>
        <w:ind w:left="90" w:right="525"/>
        <w:rPr>
          <w:rFonts w:ascii="Verdana" w:eastAsia="Times New Roman" w:hAnsi="Verdana" w:cs="Times New Roman"/>
          <w:color w:val="424242"/>
          <w:sz w:val="28"/>
          <w:szCs w:val="28"/>
          <w:lang w:eastAsia="ru-RU"/>
        </w:rPr>
      </w:pP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sidRPr="00BA3AFE">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sidRPr="00BA3AFE">
        <w:rPr>
          <w:rFonts w:ascii="Verdana" w:eastAsia="Times New Roman" w:hAnsi="Verdana" w:cs="Times New Roman"/>
          <w:color w:val="424242"/>
          <w:sz w:val="28"/>
          <w:szCs w:val="28"/>
          <w:lang w:eastAsia="ru-RU"/>
        </w:rPr>
        <w:t>откидки</w:t>
      </w:r>
      <w:proofErr w:type="spellEnd"/>
      <w:r w:rsidRPr="00BA3AFE">
        <w:rPr>
          <w:rFonts w:ascii="Verdana" w:eastAsia="Times New Roman" w:hAnsi="Verdana" w:cs="Times New Roman"/>
          <w:color w:val="424242"/>
          <w:sz w:val="28"/>
          <w:szCs w:val="28"/>
          <w:lang w:eastAsia="ru-RU"/>
        </w:rPr>
        <w:t xml:space="preserve"> при</w:t>
      </w:r>
      <w:proofErr w:type="gramEnd"/>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разыгрывании</w:t>
      </w:r>
      <w:proofErr w:type="gramEnd"/>
      <w:r w:rsidRPr="00BA3AFE">
        <w:rPr>
          <w:rFonts w:ascii="Verdana" w:eastAsia="Times New Roman" w:hAnsi="Verdana" w:cs="Times New Roman"/>
          <w:color w:val="424242"/>
          <w:sz w:val="28"/>
          <w:szCs w:val="28"/>
          <w:lang w:eastAsia="ru-RU"/>
        </w:rPr>
        <w:t xml:space="preserve"> спорных мячей и разные виды ловли мяча.</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i/>
          <w:iCs/>
          <w:color w:val="424242"/>
          <w:sz w:val="28"/>
          <w:szCs w:val="28"/>
          <w:lang w:eastAsia="ru-RU"/>
        </w:rPr>
        <w:t>Ловля мяча</w:t>
      </w:r>
      <w:r w:rsidRPr="00BA3AFE">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sidRPr="00BA3AFE">
        <w:rPr>
          <w:rFonts w:ascii="Arial" w:eastAsia="Times New Roman" w:hAnsi="Arial" w:cs="Arial"/>
          <w:color w:val="424242"/>
          <w:sz w:val="28"/>
          <w:szCs w:val="28"/>
          <w:lang w:eastAsia="ru-RU"/>
        </w:rPr>
        <w:t>→</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к</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животу</w:t>
      </w:r>
      <w:r w:rsidRPr="00BA3AFE">
        <w:rPr>
          <w:rFonts w:ascii="Verdana" w:eastAsia="Times New Roman" w:hAnsi="Verdana" w:cs="Times New Roman"/>
          <w:color w:val="424242"/>
          <w:sz w:val="28"/>
          <w:szCs w:val="28"/>
          <w:lang w:eastAsia="ru-RU"/>
        </w:rPr>
        <w:t xml:space="preserve"> </w:t>
      </w:r>
      <w:r w:rsidRPr="00BA3AFE">
        <w:rPr>
          <w:rFonts w:ascii="Arial" w:eastAsia="Times New Roman" w:hAnsi="Arial" w:cs="Arial"/>
          <w:color w:val="424242"/>
          <w:sz w:val="28"/>
          <w:szCs w:val="28"/>
          <w:lang w:eastAsia="ru-RU"/>
        </w:rPr>
        <w:t>→</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к</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груди</w:t>
      </w:r>
      <w:r w:rsidRPr="00BA3AFE">
        <w:rPr>
          <w:rFonts w:ascii="Verdana" w:eastAsia="Times New Roman" w:hAnsi="Verdana" w:cs="Times New Roman"/>
          <w:color w:val="424242"/>
          <w:sz w:val="28"/>
          <w:szCs w:val="28"/>
          <w:lang w:eastAsia="ru-RU"/>
        </w:rPr>
        <w:t>.</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sidRPr="00BA3AFE">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BA3AFE" w:rsidRPr="00BA3AFE" w:rsidRDefault="00BA3AFE" w:rsidP="00BA3AFE">
      <w:pPr>
        <w:spacing w:after="0"/>
        <w:jc w:val="center"/>
        <w:rPr>
          <w:ins w:id="1" w:author="Unknown"/>
          <w:rFonts w:ascii="Times New Roman" w:eastAsia="Times New Roman" w:hAnsi="Times New Roman" w:cs="Times New Roman"/>
          <w:sz w:val="28"/>
          <w:szCs w:val="28"/>
          <w:lang w:eastAsia="ru-RU"/>
        </w:rPr>
      </w:pPr>
      <w:ins w:id="2" w:author="Unknown">
        <w:r w:rsidRPr="00BA3AFE">
          <w:rPr>
            <w:rFonts w:ascii="Times New Roman" w:eastAsia="Times New Roman" w:hAnsi="Times New Roman" w:cs="Times New Roman"/>
            <w:sz w:val="28"/>
            <w:szCs w:val="28"/>
            <w:lang w:eastAsia="ru-RU"/>
          </w:rPr>
          <w:br/>
        </w:r>
      </w:ins>
    </w:p>
    <w:p w:rsidR="00BA3AFE" w:rsidRPr="00BA3AFE" w:rsidRDefault="00BA3AFE" w:rsidP="00BA3AFE">
      <w:pPr>
        <w:spacing w:before="90" w:after="90"/>
        <w:ind w:left="90" w:right="525"/>
        <w:rPr>
          <w:ins w:id="3" w:author="Unknown"/>
          <w:rFonts w:ascii="Verdana" w:eastAsia="Times New Roman" w:hAnsi="Verdana" w:cs="Times New Roman"/>
          <w:color w:val="424242"/>
          <w:sz w:val="28"/>
          <w:szCs w:val="28"/>
          <w:lang w:eastAsia="ru-RU"/>
        </w:rPr>
      </w:pPr>
      <w:ins w:id="4" w:author="Unknown">
        <w:r w:rsidRPr="00BA3AFE">
          <w:rPr>
            <w:rFonts w:ascii="Verdana" w:eastAsia="Times New Roman" w:hAnsi="Verdana" w:cs="Times New Roman"/>
            <w:color w:val="424242"/>
            <w:sz w:val="28"/>
            <w:szCs w:val="28"/>
            <w:lang w:eastAsia="ru-RU"/>
          </w:rPr>
          <w:t>Типичные ошибки при ловле мяча:</w:t>
        </w:r>
      </w:ins>
    </w:p>
    <w:p w:rsidR="00BA3AFE" w:rsidRPr="00BA3AFE" w:rsidRDefault="00BA3AFE" w:rsidP="00BA3AFE">
      <w:pPr>
        <w:spacing w:before="90" w:after="90"/>
        <w:ind w:left="90" w:right="525"/>
        <w:rPr>
          <w:ins w:id="5" w:author="Unknown"/>
          <w:rFonts w:ascii="Verdana" w:eastAsia="Times New Roman" w:hAnsi="Verdana" w:cs="Times New Roman"/>
          <w:color w:val="424242"/>
          <w:sz w:val="28"/>
          <w:szCs w:val="28"/>
          <w:lang w:eastAsia="ru-RU"/>
        </w:rPr>
      </w:pPr>
      <w:ins w:id="6" w:author="Unknown">
        <w:r w:rsidRPr="00BA3AFE">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BA3AFE" w:rsidRPr="00BA3AFE" w:rsidRDefault="00BA3AFE" w:rsidP="00BA3AFE">
      <w:pPr>
        <w:spacing w:before="90" w:after="90"/>
        <w:ind w:left="90" w:right="525"/>
        <w:rPr>
          <w:ins w:id="7" w:author="Unknown"/>
          <w:rFonts w:ascii="Verdana" w:eastAsia="Times New Roman" w:hAnsi="Verdana" w:cs="Times New Roman"/>
          <w:color w:val="424242"/>
          <w:sz w:val="28"/>
          <w:szCs w:val="28"/>
          <w:lang w:eastAsia="ru-RU"/>
        </w:rPr>
      </w:pPr>
      <w:ins w:id="8" w:author="Unknown">
        <w:r w:rsidRPr="00BA3AFE">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BA3AFE" w:rsidRPr="00BA3AFE" w:rsidRDefault="00BA3AFE" w:rsidP="00BA3AFE">
      <w:pPr>
        <w:spacing w:before="90" w:after="90"/>
        <w:ind w:left="90" w:right="525"/>
        <w:rPr>
          <w:ins w:id="9" w:author="Unknown"/>
          <w:rFonts w:ascii="Verdana" w:eastAsia="Times New Roman" w:hAnsi="Verdana" w:cs="Times New Roman"/>
          <w:color w:val="424242"/>
          <w:sz w:val="28"/>
          <w:szCs w:val="28"/>
          <w:lang w:eastAsia="ru-RU"/>
        </w:rPr>
      </w:pPr>
      <w:ins w:id="10" w:author="Unknown">
        <w:r w:rsidRPr="00BA3AFE">
          <w:rPr>
            <w:rFonts w:ascii="Verdana" w:eastAsia="Times New Roman" w:hAnsi="Verdana" w:cs="Times New Roman"/>
            <w:color w:val="424242"/>
            <w:sz w:val="28"/>
            <w:szCs w:val="28"/>
            <w:lang w:eastAsia="ru-RU"/>
          </w:rPr>
          <w:t xml:space="preserve">- у </w:t>
        </w:r>
        <w:proofErr w:type="gramStart"/>
        <w:r w:rsidRPr="00BA3AFE">
          <w:rPr>
            <w:rFonts w:ascii="Verdana" w:eastAsia="Times New Roman" w:hAnsi="Verdana" w:cs="Times New Roman"/>
            <w:color w:val="424242"/>
            <w:sz w:val="28"/>
            <w:szCs w:val="28"/>
            <w:lang w:eastAsia="ru-RU"/>
          </w:rPr>
          <w:t>ловящего</w:t>
        </w:r>
        <w:proofErr w:type="gramEnd"/>
        <w:r w:rsidRPr="00BA3AFE">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BA3AFE" w:rsidRPr="00BA3AFE" w:rsidRDefault="00BA3AFE" w:rsidP="00BA3AFE">
      <w:pPr>
        <w:spacing w:before="90" w:after="90"/>
        <w:ind w:left="90" w:right="525"/>
        <w:rPr>
          <w:ins w:id="11" w:author="Unknown"/>
          <w:rFonts w:ascii="Verdana" w:eastAsia="Times New Roman" w:hAnsi="Verdana" w:cs="Times New Roman"/>
          <w:color w:val="424242"/>
          <w:sz w:val="28"/>
          <w:szCs w:val="28"/>
          <w:lang w:eastAsia="ru-RU"/>
        </w:rPr>
      </w:pPr>
      <w:ins w:id="12" w:author="Unknown">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передающий</w:t>
        </w:r>
        <w:proofErr w:type="gramEnd"/>
        <w:r w:rsidRPr="00BA3AFE">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BA3AFE" w:rsidRPr="00BA3AFE" w:rsidRDefault="00BA3AFE" w:rsidP="00BA3AFE">
      <w:pPr>
        <w:spacing w:before="90" w:after="90"/>
        <w:ind w:left="90" w:right="525"/>
        <w:rPr>
          <w:ins w:id="13" w:author="Unknown"/>
          <w:rFonts w:ascii="Verdana" w:eastAsia="Times New Roman" w:hAnsi="Verdana" w:cs="Times New Roman"/>
          <w:color w:val="424242"/>
          <w:sz w:val="28"/>
          <w:szCs w:val="28"/>
          <w:lang w:eastAsia="ru-RU"/>
        </w:rPr>
      </w:pPr>
      <w:ins w:id="14" w:author="Unknown">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ловящий</w:t>
        </w:r>
        <w:proofErr w:type="gramEnd"/>
        <w:r w:rsidRPr="00BA3AFE">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BA3AFE" w:rsidRPr="00BA3AFE" w:rsidRDefault="00BA3AFE" w:rsidP="00BA3AFE">
      <w:pPr>
        <w:spacing w:before="90" w:after="90"/>
        <w:ind w:left="90" w:right="525"/>
        <w:rPr>
          <w:ins w:id="15" w:author="Unknown"/>
          <w:rFonts w:ascii="Verdana" w:eastAsia="Times New Roman" w:hAnsi="Verdana" w:cs="Times New Roman"/>
          <w:color w:val="424242"/>
          <w:sz w:val="28"/>
          <w:szCs w:val="28"/>
          <w:lang w:eastAsia="ru-RU"/>
        </w:rPr>
      </w:pPr>
      <w:ins w:id="16" w:author="Unknown">
        <w:r w:rsidRPr="00BA3AFE">
          <w:rPr>
            <w:rFonts w:ascii="Verdana" w:eastAsia="Times New Roman" w:hAnsi="Verdana" w:cs="Times New Roman"/>
            <w:color w:val="424242"/>
            <w:sz w:val="28"/>
            <w:szCs w:val="28"/>
            <w:lang w:eastAsia="ru-RU"/>
          </w:rPr>
          <w:t>а) разведенные и расслабленные пальцы;</w:t>
        </w:r>
      </w:ins>
    </w:p>
    <w:p w:rsidR="00BA3AFE" w:rsidRPr="00BA3AFE" w:rsidRDefault="00BA3AFE" w:rsidP="00BA3AFE">
      <w:pPr>
        <w:spacing w:before="90" w:after="90"/>
        <w:ind w:left="90" w:right="525"/>
        <w:rPr>
          <w:ins w:id="17" w:author="Unknown"/>
          <w:rFonts w:ascii="Verdana" w:eastAsia="Times New Roman" w:hAnsi="Verdana" w:cs="Times New Roman"/>
          <w:color w:val="424242"/>
          <w:sz w:val="28"/>
          <w:szCs w:val="28"/>
          <w:lang w:eastAsia="ru-RU"/>
        </w:rPr>
      </w:pPr>
      <w:ins w:id="18" w:author="Unknown">
        <w:r w:rsidRPr="00BA3AFE">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BA3AFE" w:rsidRPr="00BA3AFE" w:rsidRDefault="00BA3AFE" w:rsidP="00BA3AFE">
      <w:pPr>
        <w:spacing w:before="90" w:after="90"/>
        <w:ind w:left="90" w:right="525"/>
        <w:rPr>
          <w:ins w:id="19" w:author="Unknown"/>
          <w:rFonts w:ascii="Verdana" w:eastAsia="Times New Roman" w:hAnsi="Verdana" w:cs="Times New Roman"/>
          <w:color w:val="424242"/>
          <w:sz w:val="28"/>
          <w:szCs w:val="28"/>
          <w:lang w:eastAsia="ru-RU"/>
        </w:rPr>
      </w:pPr>
      <w:ins w:id="20" w:author="Unknown">
        <w:r w:rsidRPr="00BA3AFE">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BA3AFE" w:rsidRPr="00BA3AFE" w:rsidRDefault="00BA3AFE" w:rsidP="00BA3AFE">
      <w:pPr>
        <w:spacing w:before="90" w:after="90"/>
        <w:ind w:left="90" w:right="525"/>
        <w:rPr>
          <w:ins w:id="21" w:author="Unknown"/>
          <w:rFonts w:ascii="Verdana" w:eastAsia="Times New Roman" w:hAnsi="Verdana" w:cs="Times New Roman"/>
          <w:color w:val="424242"/>
          <w:sz w:val="28"/>
          <w:szCs w:val="28"/>
          <w:lang w:eastAsia="ru-RU"/>
        </w:rPr>
      </w:pPr>
      <w:ins w:id="22" w:author="Unknown">
        <w:r w:rsidRPr="00BA3AFE">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BA3AFE" w:rsidRPr="00BA3AFE" w:rsidRDefault="00BA3AFE" w:rsidP="00BA3AFE">
      <w:pPr>
        <w:spacing w:before="90" w:after="90"/>
        <w:ind w:left="90" w:right="525"/>
        <w:rPr>
          <w:ins w:id="23" w:author="Unknown"/>
          <w:rFonts w:ascii="Verdana" w:eastAsia="Times New Roman" w:hAnsi="Verdana" w:cs="Times New Roman"/>
          <w:color w:val="424242"/>
          <w:sz w:val="28"/>
          <w:szCs w:val="28"/>
          <w:lang w:eastAsia="ru-RU"/>
        </w:rPr>
      </w:pPr>
      <w:ins w:id="24" w:author="Unknown">
        <w:r w:rsidRPr="00BA3AFE">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BA3AFE" w:rsidRPr="00BA3AFE" w:rsidRDefault="00BA3AFE" w:rsidP="00BA3AFE">
      <w:pPr>
        <w:spacing w:before="90" w:after="90"/>
        <w:ind w:left="90" w:right="525"/>
        <w:rPr>
          <w:ins w:id="25" w:author="Unknown"/>
          <w:rFonts w:ascii="Verdana" w:eastAsia="Times New Roman" w:hAnsi="Verdana" w:cs="Times New Roman"/>
          <w:color w:val="424242"/>
          <w:sz w:val="28"/>
          <w:szCs w:val="28"/>
          <w:lang w:eastAsia="ru-RU"/>
        </w:rPr>
      </w:pPr>
      <w:ins w:id="26" w:author="Unknown">
        <w:r w:rsidRPr="00BA3AFE">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BA3AFE" w:rsidRPr="00BA3AFE" w:rsidRDefault="00BA3AFE" w:rsidP="00BA3AFE">
      <w:pPr>
        <w:spacing w:before="90" w:after="90"/>
        <w:ind w:left="90" w:right="525"/>
        <w:rPr>
          <w:ins w:id="27" w:author="Unknown"/>
          <w:rFonts w:ascii="Verdana" w:eastAsia="Times New Roman" w:hAnsi="Verdana" w:cs="Times New Roman"/>
          <w:color w:val="424242"/>
          <w:sz w:val="28"/>
          <w:szCs w:val="28"/>
          <w:lang w:eastAsia="ru-RU"/>
        </w:rPr>
      </w:pPr>
      <w:ins w:id="28" w:author="Unknown">
        <w:r w:rsidRPr="00BA3AFE">
          <w:rPr>
            <w:rFonts w:ascii="Verdana" w:eastAsia="Times New Roman" w:hAnsi="Verdana" w:cs="Times New Roman"/>
            <w:i/>
            <w:iCs/>
            <w:color w:val="424242"/>
            <w:sz w:val="28"/>
            <w:szCs w:val="28"/>
            <w:lang w:eastAsia="ru-RU"/>
          </w:rPr>
          <w:t>Передача мяча</w:t>
        </w:r>
        <w:r w:rsidRPr="00BA3AFE">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BA3AFE" w:rsidRPr="00BA3AFE" w:rsidRDefault="00BA3AFE" w:rsidP="00BA3AFE">
      <w:pPr>
        <w:spacing w:before="90" w:after="90"/>
        <w:ind w:left="90" w:right="525"/>
        <w:rPr>
          <w:ins w:id="29" w:author="Unknown"/>
          <w:rFonts w:ascii="Verdana" w:eastAsia="Times New Roman" w:hAnsi="Verdana" w:cs="Times New Roman"/>
          <w:color w:val="424242"/>
          <w:sz w:val="28"/>
          <w:szCs w:val="28"/>
          <w:lang w:eastAsia="ru-RU"/>
        </w:rPr>
      </w:pPr>
      <w:ins w:id="30" w:author="Unknown">
        <w:r w:rsidRPr="00BA3AFE">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BA3AFE" w:rsidRPr="00BA3AFE" w:rsidRDefault="00BA3AFE" w:rsidP="00BA3AFE">
      <w:pPr>
        <w:spacing w:before="90" w:after="90"/>
        <w:ind w:left="90" w:right="525"/>
        <w:rPr>
          <w:ins w:id="31" w:author="Unknown"/>
          <w:rFonts w:ascii="Verdana" w:eastAsia="Times New Roman" w:hAnsi="Verdana" w:cs="Times New Roman"/>
          <w:color w:val="424242"/>
          <w:sz w:val="28"/>
          <w:szCs w:val="28"/>
          <w:lang w:eastAsia="ru-RU"/>
        </w:rPr>
      </w:pPr>
      <w:ins w:id="32" w:author="Unknown">
        <w:r w:rsidRPr="00BA3AFE">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BA3AFE" w:rsidRPr="00BA3AFE" w:rsidRDefault="00BA3AFE" w:rsidP="00BA3AFE">
      <w:pPr>
        <w:spacing w:before="90" w:after="90"/>
        <w:ind w:left="90" w:right="525"/>
        <w:rPr>
          <w:ins w:id="33" w:author="Unknown"/>
          <w:rFonts w:ascii="Verdana" w:eastAsia="Times New Roman" w:hAnsi="Verdana" w:cs="Times New Roman"/>
          <w:color w:val="424242"/>
          <w:sz w:val="28"/>
          <w:szCs w:val="28"/>
          <w:lang w:eastAsia="ru-RU"/>
        </w:rPr>
      </w:pPr>
      <w:ins w:id="34" w:author="Unknown">
        <w:r w:rsidRPr="00BA3AFE">
          <w:rPr>
            <w:rFonts w:ascii="Verdana" w:eastAsia="Times New Roman" w:hAnsi="Verdana" w:cs="Times New Roman"/>
            <w:color w:val="424242"/>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sidRPr="00BA3AFE">
          <w:rPr>
            <w:rFonts w:ascii="Verdana" w:eastAsia="Times New Roman" w:hAnsi="Verdana" w:cs="Times New Roman"/>
            <w:color w:val="424242"/>
            <w:sz w:val="28"/>
            <w:szCs w:val="28"/>
            <w:lang w:eastAsia="ru-RU"/>
          </w:rPr>
          <w:t>виноват</w:t>
        </w:r>
        <w:proofErr w:type="gramEnd"/>
        <w:r w:rsidRPr="00BA3AFE">
          <w:rPr>
            <w:rFonts w:ascii="Verdana" w:eastAsia="Times New Roman" w:hAnsi="Verdana" w:cs="Times New Roman"/>
            <w:color w:val="424242"/>
            <w:sz w:val="28"/>
            <w:szCs w:val="28"/>
            <w:lang w:eastAsia="ru-RU"/>
          </w:rPr>
          <w:t xml:space="preserve"> пасующий.</w:t>
        </w:r>
      </w:ins>
    </w:p>
    <w:p w:rsidR="00BA3AFE" w:rsidRPr="00BA3AFE" w:rsidRDefault="00BA3AFE" w:rsidP="00BA3AFE">
      <w:pPr>
        <w:spacing w:after="0"/>
        <w:jc w:val="center"/>
        <w:rPr>
          <w:ins w:id="35" w:author="Unknown"/>
          <w:rFonts w:ascii="Times New Roman" w:eastAsia="Times New Roman" w:hAnsi="Times New Roman" w:cs="Times New Roman"/>
          <w:sz w:val="28"/>
          <w:szCs w:val="28"/>
          <w:lang w:eastAsia="ru-RU"/>
        </w:rPr>
      </w:pPr>
    </w:p>
    <w:p w:rsidR="00BA3AFE" w:rsidRPr="00BA3AFE" w:rsidRDefault="00BA3AFE" w:rsidP="00BA3AFE">
      <w:pPr>
        <w:spacing w:after="0"/>
        <w:jc w:val="center"/>
        <w:rPr>
          <w:ins w:id="36" w:author="Unknown"/>
          <w:rFonts w:ascii="Times New Roman" w:eastAsia="Times New Roman" w:hAnsi="Times New Roman" w:cs="Times New Roman"/>
          <w:sz w:val="28"/>
          <w:szCs w:val="28"/>
          <w:lang w:eastAsia="ru-RU"/>
        </w:rPr>
      </w:pPr>
    </w:p>
    <w:p w:rsidR="00BA3AFE" w:rsidRPr="00BA3AFE" w:rsidRDefault="00BA3AFE" w:rsidP="00BA3AFE">
      <w:pPr>
        <w:spacing w:before="90" w:after="90"/>
        <w:ind w:left="90" w:right="525"/>
        <w:rPr>
          <w:ins w:id="37" w:author="Unknown"/>
          <w:rFonts w:ascii="Verdana" w:eastAsia="Times New Roman" w:hAnsi="Verdana" w:cs="Times New Roman"/>
          <w:color w:val="424242"/>
          <w:sz w:val="28"/>
          <w:szCs w:val="28"/>
          <w:lang w:eastAsia="ru-RU"/>
        </w:rPr>
      </w:pPr>
      <w:ins w:id="38" w:author="Unknown">
        <w:r w:rsidRPr="00BA3AFE">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sidRPr="00BA3AFE">
          <w:rPr>
            <w:rFonts w:ascii="Verdana" w:eastAsia="Times New Roman" w:hAnsi="Verdana" w:cs="Times New Roman"/>
            <w:color w:val="424242"/>
            <w:sz w:val="28"/>
            <w:szCs w:val="28"/>
            <w:lang w:eastAsia="ru-RU"/>
          </w:rPr>
          <w:t>совершая</w:t>
        </w:r>
        <w:proofErr w:type="gramEnd"/>
        <w:r w:rsidRPr="00BA3AFE">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BA3AFE" w:rsidRPr="00BA3AFE" w:rsidRDefault="00BA3AFE" w:rsidP="00BA3AFE">
      <w:pPr>
        <w:spacing w:before="90" w:after="90"/>
        <w:ind w:left="90" w:right="525"/>
        <w:rPr>
          <w:ins w:id="39" w:author="Unknown"/>
          <w:rFonts w:ascii="Verdana" w:eastAsia="Times New Roman" w:hAnsi="Verdana" w:cs="Times New Roman"/>
          <w:color w:val="424242"/>
          <w:sz w:val="28"/>
          <w:szCs w:val="28"/>
          <w:lang w:eastAsia="ru-RU"/>
        </w:rPr>
      </w:pPr>
      <w:ins w:id="40" w:author="Unknown">
        <w:r w:rsidRPr="00BA3AFE">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BA3AFE" w:rsidRPr="00BA3AFE" w:rsidRDefault="00BA3AFE" w:rsidP="00BA3AFE">
      <w:pPr>
        <w:spacing w:before="90" w:after="90"/>
        <w:ind w:left="90" w:right="525"/>
        <w:rPr>
          <w:ins w:id="41"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3BCAE8B3" wp14:editId="724DF790">
            <wp:extent cx="400050" cy="742950"/>
            <wp:effectExtent l="0" t="0" r="0" b="0"/>
            <wp:docPr id="27" name="Рисунок 27" descr="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341F35AA" wp14:editId="2C5A9965">
            <wp:extent cx="400050" cy="742950"/>
            <wp:effectExtent l="0" t="0" r="0" b="0"/>
            <wp:docPr id="26" name="Рисунок 26" descr="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2ABB7AFB" wp14:editId="7569A701">
            <wp:extent cx="400050" cy="742950"/>
            <wp:effectExtent l="0" t="0" r="0" b="0"/>
            <wp:docPr id="25" name="Рисунок 25" descr="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138B790" wp14:editId="27E7063A">
            <wp:extent cx="400050" cy="742950"/>
            <wp:effectExtent l="0" t="0" r="0" b="0"/>
            <wp:docPr id="24" name="Рисунок 24" descr="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4E69CBC" wp14:editId="7E17C4F0">
            <wp:extent cx="400050" cy="971550"/>
            <wp:effectExtent l="0" t="0" r="0" b="0"/>
            <wp:docPr id="23" name="Рисунок 23" descr="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0EB39EC" wp14:editId="0B1A13FD">
            <wp:extent cx="400050" cy="971550"/>
            <wp:effectExtent l="0" t="0" r="0" b="0"/>
            <wp:docPr id="22" name="Рисунок 22" descr="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027D9121" wp14:editId="263545A7">
            <wp:extent cx="400050" cy="971550"/>
            <wp:effectExtent l="0" t="0" r="0" b="0"/>
            <wp:docPr id="21" name="Рисунок 21" descr="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4BDE704" wp14:editId="64548301">
            <wp:extent cx="400050" cy="971550"/>
            <wp:effectExtent l="0" t="0" r="0" b="0"/>
            <wp:docPr id="20" name="Рисунок 20" descr="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932B58D" wp14:editId="496BA32F">
            <wp:extent cx="400050" cy="971550"/>
            <wp:effectExtent l="0" t="0" r="0" b="0"/>
            <wp:docPr id="19" name="Рисунок 19" descr="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1602E6C" wp14:editId="21E1B1BD">
            <wp:extent cx="400050" cy="971550"/>
            <wp:effectExtent l="0" t="0" r="0" b="0"/>
            <wp:docPr id="18" name="Рисунок 18" descr="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A6C6498" wp14:editId="5B5BF941">
            <wp:extent cx="400050" cy="971550"/>
            <wp:effectExtent l="0" t="0" r="0" b="0"/>
            <wp:docPr id="17" name="Рисунок 17" descr="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2760AE0" wp14:editId="358C3287">
            <wp:extent cx="400050" cy="971550"/>
            <wp:effectExtent l="0" t="0" r="0" b="0"/>
            <wp:docPr id="16" name="Рисунок 16" descr="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5E7B4852" wp14:editId="3A92657B">
            <wp:extent cx="400050" cy="971550"/>
            <wp:effectExtent l="0" t="0" r="0" b="0"/>
            <wp:docPr id="15" name="Рисунок 15" descr="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D4BE48C" wp14:editId="038B7F91">
            <wp:extent cx="400050" cy="742950"/>
            <wp:effectExtent l="0" t="0" r="0" b="0"/>
            <wp:docPr id="14" name="Рисунок 14" descr="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9A993B4" wp14:editId="19941272">
            <wp:extent cx="400050" cy="742950"/>
            <wp:effectExtent l="0" t="0" r="0" b="0"/>
            <wp:docPr id="13" name="Рисунок 13" descr="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0945FC7" wp14:editId="372B3042">
            <wp:extent cx="400050" cy="742950"/>
            <wp:effectExtent l="0" t="0" r="0" b="0"/>
            <wp:docPr id="12" name="Рисунок 12" descr="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0EE71B16" wp14:editId="5306DCEE">
            <wp:extent cx="400050" cy="742950"/>
            <wp:effectExtent l="0" t="0" r="0" b="0"/>
            <wp:docPr id="11" name="Рисунок 11" descr="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9566A4E" wp14:editId="133915FE">
            <wp:extent cx="400050" cy="742950"/>
            <wp:effectExtent l="0" t="0" r="0" b="0"/>
            <wp:docPr id="10" name="Рисунок 10" descr="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00D7B15" wp14:editId="703784E1">
            <wp:extent cx="514350" cy="857250"/>
            <wp:effectExtent l="0" t="0" r="0" b="0"/>
            <wp:docPr id="9" name="Рисунок 9" descr="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CF1AB0B" wp14:editId="7E3B8FD9">
            <wp:extent cx="514350" cy="857250"/>
            <wp:effectExtent l="0" t="0" r="0" b="0"/>
            <wp:docPr id="8" name="Рисунок 8" descr="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E0A6347" wp14:editId="7F8F86E9">
            <wp:extent cx="4286250" cy="3143250"/>
            <wp:effectExtent l="0" t="0" r="0" b="0"/>
            <wp:docPr id="7" name="Рисунок 7" descr="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BA3AFE" w:rsidRPr="00BA3AFE" w:rsidRDefault="00BA3AFE" w:rsidP="00BA3AFE">
      <w:pPr>
        <w:spacing w:before="90" w:after="90"/>
        <w:ind w:left="90" w:right="525"/>
        <w:rPr>
          <w:ins w:id="62" w:author="Unknown"/>
          <w:rFonts w:ascii="Verdana" w:eastAsia="Times New Roman" w:hAnsi="Verdana" w:cs="Times New Roman"/>
          <w:color w:val="424242"/>
          <w:sz w:val="28"/>
          <w:szCs w:val="28"/>
          <w:lang w:eastAsia="ru-RU"/>
        </w:rPr>
      </w:pPr>
      <w:ins w:id="63"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64" w:author="Unknown"/>
          <w:rFonts w:ascii="Verdana" w:eastAsia="Times New Roman" w:hAnsi="Verdana" w:cs="Times New Roman"/>
          <w:color w:val="424242"/>
          <w:sz w:val="28"/>
          <w:szCs w:val="28"/>
          <w:lang w:eastAsia="ru-RU"/>
        </w:rPr>
      </w:pPr>
      <w:ins w:id="65"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after="0"/>
        <w:rPr>
          <w:ins w:id="66" w:author="Unknown"/>
          <w:rFonts w:ascii="Times New Roman" w:eastAsia="Times New Roman" w:hAnsi="Times New Roman" w:cs="Times New Roman"/>
          <w:sz w:val="28"/>
          <w:szCs w:val="28"/>
          <w:lang w:eastAsia="ru-RU"/>
        </w:rPr>
      </w:pPr>
      <w:ins w:id="67" w:author="Unknown">
        <w:r w:rsidRPr="00BA3AFE">
          <w:rPr>
            <w:rFonts w:ascii="Tahoma" w:eastAsia="Times New Roman" w:hAnsi="Tahoma" w:cs="Tahoma"/>
            <w:color w:val="424242"/>
            <w:sz w:val="28"/>
            <w:szCs w:val="28"/>
            <w:lang w:eastAsia="ru-RU"/>
          </w:rPr>
          <w:br/>
        </w:r>
      </w:ins>
    </w:p>
    <w:p w:rsidR="00BA3AFE" w:rsidRPr="00BA3AFE" w:rsidRDefault="00BA3AFE" w:rsidP="00BA3AFE">
      <w:pPr>
        <w:spacing w:before="90" w:after="90"/>
        <w:ind w:left="90" w:right="525"/>
        <w:rPr>
          <w:ins w:id="68" w:author="Unknown"/>
          <w:rFonts w:ascii="Verdana" w:eastAsia="Times New Roman" w:hAnsi="Verdana" w:cs="Times New Roman"/>
          <w:color w:val="424242"/>
          <w:sz w:val="28"/>
          <w:szCs w:val="28"/>
          <w:lang w:eastAsia="ru-RU"/>
        </w:rPr>
      </w:pPr>
      <w:ins w:id="69" w:author="Unknown">
        <w:r w:rsidRPr="00BA3AFE">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BA3AFE" w:rsidRPr="00BA3AFE" w:rsidRDefault="00BA3AFE" w:rsidP="00BA3AFE">
      <w:pPr>
        <w:spacing w:before="90" w:after="90"/>
        <w:ind w:left="90" w:right="525"/>
        <w:rPr>
          <w:ins w:id="70" w:author="Unknown"/>
          <w:rFonts w:ascii="Verdana" w:eastAsia="Times New Roman" w:hAnsi="Verdana" w:cs="Times New Roman"/>
          <w:color w:val="424242"/>
          <w:sz w:val="28"/>
          <w:szCs w:val="28"/>
          <w:lang w:eastAsia="ru-RU"/>
        </w:rPr>
      </w:pPr>
      <w:ins w:id="71" w:author="Unknown">
        <w:r w:rsidRPr="00BA3AFE">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BA3AFE" w:rsidRPr="00BA3AFE" w:rsidRDefault="00BA3AFE" w:rsidP="00BA3AFE">
      <w:pPr>
        <w:spacing w:before="90" w:after="90"/>
        <w:ind w:left="90" w:right="525"/>
        <w:rPr>
          <w:ins w:id="72" w:author="Unknown"/>
          <w:rFonts w:ascii="Verdana" w:eastAsia="Times New Roman" w:hAnsi="Verdana" w:cs="Times New Roman"/>
          <w:color w:val="424242"/>
          <w:sz w:val="28"/>
          <w:szCs w:val="28"/>
          <w:lang w:eastAsia="ru-RU"/>
        </w:rPr>
      </w:pPr>
      <w:ins w:id="73" w:author="Unknown">
        <w:r w:rsidRPr="00BA3AFE">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sidRPr="00BA3AFE">
          <w:rPr>
            <w:rFonts w:ascii="Verdana" w:eastAsia="Times New Roman" w:hAnsi="Verdana" w:cs="Times New Roman"/>
            <w:color w:val="424242"/>
            <w:sz w:val="28"/>
            <w:szCs w:val="28"/>
            <w:lang w:eastAsia="ru-RU"/>
          </w:rPr>
          <w:t>пасующими</w:t>
        </w:r>
        <w:proofErr w:type="gramEnd"/>
        <w:r w:rsidRPr="00BA3AFE">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BA3AFE" w:rsidRPr="00BA3AFE" w:rsidRDefault="00BA3AFE" w:rsidP="00BA3AFE">
      <w:pPr>
        <w:spacing w:before="90" w:after="90"/>
        <w:ind w:left="90" w:right="525"/>
        <w:rPr>
          <w:ins w:id="7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40379CF8" wp14:editId="308DA78B">
            <wp:extent cx="3752850" cy="1200150"/>
            <wp:effectExtent l="0" t="0" r="0" b="0"/>
            <wp:docPr id="6" name="Рисунок 6" descr="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sidRPr="00BA3AFE">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BA3AFE" w:rsidRPr="00BA3AFE" w:rsidRDefault="00BA3AFE" w:rsidP="00BA3AFE">
      <w:pPr>
        <w:spacing w:before="90" w:after="90"/>
        <w:ind w:left="90" w:right="525"/>
        <w:rPr>
          <w:ins w:id="76" w:author="Unknown"/>
          <w:rFonts w:ascii="Verdana" w:eastAsia="Times New Roman" w:hAnsi="Verdana" w:cs="Times New Roman"/>
          <w:color w:val="424242"/>
          <w:sz w:val="28"/>
          <w:szCs w:val="28"/>
          <w:lang w:eastAsia="ru-RU"/>
        </w:rPr>
      </w:pPr>
      <w:ins w:id="77" w:author="Unknown">
        <w:r w:rsidRPr="00BA3AFE">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BA3AFE" w:rsidRPr="00BA3AFE" w:rsidRDefault="00BA3AFE" w:rsidP="00BA3AFE">
      <w:pPr>
        <w:spacing w:before="90" w:after="90"/>
        <w:ind w:left="90" w:right="525"/>
        <w:rPr>
          <w:ins w:id="78" w:author="Unknown"/>
          <w:rFonts w:ascii="Verdana" w:eastAsia="Times New Roman" w:hAnsi="Verdana" w:cs="Times New Roman"/>
          <w:color w:val="424242"/>
          <w:sz w:val="28"/>
          <w:szCs w:val="28"/>
          <w:lang w:eastAsia="ru-RU"/>
        </w:rPr>
      </w:pPr>
      <w:ins w:id="79" w:author="Unknown">
        <w:r w:rsidRPr="00BA3AFE">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sidRPr="00BA3AFE">
          <w:rPr>
            <w:rFonts w:ascii="Verdana" w:eastAsia="Times New Roman" w:hAnsi="Verdana" w:cs="Times New Roman"/>
            <w:color w:val="424242"/>
            <w:sz w:val="28"/>
            <w:szCs w:val="28"/>
            <w:lang w:eastAsia="ru-RU"/>
          </w:rPr>
          <w:t>центровому</w:t>
        </w:r>
        <w:proofErr w:type="gramEnd"/>
        <w:r w:rsidRPr="00BA3AFE">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sidRPr="00BA3AFE">
          <w:rPr>
            <w:rFonts w:ascii="Verdana" w:eastAsia="Times New Roman" w:hAnsi="Verdana" w:cs="Times New Roman"/>
            <w:color w:val="424242"/>
            <w:sz w:val="28"/>
            <w:szCs w:val="28"/>
            <w:lang w:eastAsia="ru-RU"/>
          </w:rPr>
          <w:t>центровых</w:t>
        </w:r>
        <w:proofErr w:type="gramEnd"/>
        <w:r w:rsidRPr="00BA3AFE">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BA3AFE" w:rsidRPr="00BA3AFE" w:rsidRDefault="00BA3AFE" w:rsidP="00BA3AFE">
      <w:pPr>
        <w:spacing w:before="90" w:after="90"/>
        <w:ind w:left="90" w:right="525"/>
        <w:rPr>
          <w:ins w:id="80" w:author="Unknown"/>
          <w:rFonts w:ascii="Verdana" w:eastAsia="Times New Roman" w:hAnsi="Verdana" w:cs="Times New Roman"/>
          <w:color w:val="424242"/>
          <w:sz w:val="28"/>
          <w:szCs w:val="28"/>
          <w:lang w:eastAsia="ru-RU"/>
        </w:rPr>
      </w:pPr>
      <w:ins w:id="81" w:author="Unknown">
        <w:r w:rsidRPr="00BA3AFE">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BA3AFE" w:rsidRPr="00BA3AFE" w:rsidRDefault="00BA3AFE" w:rsidP="00BA3AFE">
      <w:pPr>
        <w:spacing w:before="90" w:after="90"/>
        <w:ind w:left="90" w:right="525"/>
        <w:rPr>
          <w:ins w:id="82" w:author="Unknown"/>
          <w:rFonts w:ascii="Verdana" w:eastAsia="Times New Roman" w:hAnsi="Verdana" w:cs="Times New Roman"/>
          <w:color w:val="424242"/>
          <w:sz w:val="28"/>
          <w:szCs w:val="28"/>
          <w:lang w:eastAsia="ru-RU"/>
        </w:rPr>
      </w:pPr>
      <w:ins w:id="83" w:author="Unknown">
        <w:r w:rsidRPr="00BA3AFE">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BA3AFE" w:rsidRPr="00BA3AFE" w:rsidRDefault="00BA3AFE" w:rsidP="00BA3AFE">
      <w:pPr>
        <w:spacing w:before="90" w:after="90"/>
        <w:ind w:left="90" w:right="525"/>
        <w:rPr>
          <w:ins w:id="8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456143FB" wp14:editId="3F79CEC6">
            <wp:extent cx="2743200" cy="1295400"/>
            <wp:effectExtent l="0" t="0" r="0" b="0"/>
            <wp:docPr id="5" name="Рисунок 5" descr="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BA3AFE" w:rsidRPr="00BA3AFE" w:rsidRDefault="00BA3AFE" w:rsidP="00BA3AFE">
      <w:pPr>
        <w:spacing w:before="90" w:after="90"/>
        <w:ind w:left="90" w:right="525"/>
        <w:rPr>
          <w:ins w:id="85" w:author="Unknown"/>
          <w:rFonts w:ascii="Verdana" w:eastAsia="Times New Roman" w:hAnsi="Verdana" w:cs="Times New Roman"/>
          <w:color w:val="424242"/>
          <w:sz w:val="28"/>
          <w:szCs w:val="28"/>
          <w:lang w:eastAsia="ru-RU"/>
        </w:rPr>
      </w:pPr>
      <w:ins w:id="86"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87" w:author="Unknown"/>
          <w:rFonts w:ascii="Verdana" w:eastAsia="Times New Roman" w:hAnsi="Verdana" w:cs="Times New Roman"/>
          <w:color w:val="424242"/>
          <w:sz w:val="28"/>
          <w:szCs w:val="28"/>
          <w:lang w:eastAsia="ru-RU"/>
        </w:rPr>
      </w:pPr>
      <w:ins w:id="88" w:author="Unknown">
        <w:r w:rsidRPr="00BA3AFE">
          <w:rPr>
            <w:rFonts w:ascii="Verdana" w:eastAsia="Times New Roman" w:hAnsi="Verdana" w:cs="Times New Roman"/>
            <w:color w:val="424242"/>
            <w:sz w:val="28"/>
            <w:szCs w:val="28"/>
            <w:lang w:eastAsia="ru-RU"/>
          </w:rPr>
          <w:t>Рис.4. Передача одной рукой от головы или сверху</w:t>
        </w:r>
      </w:ins>
    </w:p>
    <w:p w:rsidR="00BA3AFE" w:rsidRPr="00BA3AFE" w:rsidRDefault="00BA3AFE" w:rsidP="00BA3AFE">
      <w:pPr>
        <w:spacing w:before="90" w:after="90"/>
        <w:ind w:left="90" w:right="525"/>
        <w:rPr>
          <w:ins w:id="89" w:author="Unknown"/>
          <w:rFonts w:ascii="Verdana" w:eastAsia="Times New Roman" w:hAnsi="Verdana" w:cs="Times New Roman"/>
          <w:color w:val="424242"/>
          <w:sz w:val="28"/>
          <w:szCs w:val="28"/>
          <w:lang w:eastAsia="ru-RU"/>
        </w:rPr>
      </w:pPr>
      <w:ins w:id="90" w:author="Unknown">
        <w:r w:rsidRPr="00BA3AFE">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sidRPr="00BA3AFE">
          <w:rPr>
            <w:rFonts w:ascii="Verdana" w:eastAsia="Times New Roman" w:hAnsi="Verdana" w:cs="Times New Roman"/>
            <w:color w:val="424242"/>
            <w:sz w:val="28"/>
            <w:szCs w:val="28"/>
            <w:lang w:eastAsia="ru-RU"/>
          </w:rPr>
          <w:t>контроль за</w:t>
        </w:r>
        <w:proofErr w:type="gramEnd"/>
        <w:r w:rsidRPr="00BA3AFE">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BA3AFE" w:rsidRPr="00BA3AFE" w:rsidRDefault="00BA3AFE" w:rsidP="00BA3AFE">
      <w:pPr>
        <w:spacing w:before="90" w:after="90"/>
        <w:ind w:left="90" w:right="525"/>
        <w:rPr>
          <w:ins w:id="91" w:author="Unknown"/>
          <w:rFonts w:ascii="Verdana" w:eastAsia="Times New Roman" w:hAnsi="Verdana" w:cs="Times New Roman"/>
          <w:color w:val="424242"/>
          <w:sz w:val="28"/>
          <w:szCs w:val="28"/>
          <w:lang w:eastAsia="ru-RU"/>
        </w:rPr>
      </w:pPr>
      <w:ins w:id="92" w:author="Unknown">
        <w:r w:rsidRPr="00BA3AFE">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BA3AFE" w:rsidRPr="00BA3AFE" w:rsidRDefault="00BA3AFE" w:rsidP="00BA3AFE">
      <w:pPr>
        <w:spacing w:before="90" w:after="90"/>
        <w:ind w:left="90" w:right="525"/>
        <w:rPr>
          <w:ins w:id="93"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3EFE4C8F" wp14:editId="3CCBE07E">
            <wp:extent cx="2133600" cy="952500"/>
            <wp:effectExtent l="0" t="0" r="0" b="0"/>
            <wp:docPr id="4" name="Рисунок 4" descr="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BA3AFE" w:rsidRPr="00BA3AFE" w:rsidRDefault="00BA3AFE" w:rsidP="00BA3AFE">
      <w:pPr>
        <w:spacing w:before="90" w:after="90"/>
        <w:ind w:left="90" w:right="525"/>
        <w:rPr>
          <w:ins w:id="94" w:author="Unknown"/>
          <w:rFonts w:ascii="Verdana" w:eastAsia="Times New Roman" w:hAnsi="Verdana" w:cs="Times New Roman"/>
          <w:color w:val="424242"/>
          <w:sz w:val="28"/>
          <w:szCs w:val="28"/>
          <w:lang w:eastAsia="ru-RU"/>
        </w:rPr>
      </w:pPr>
      <w:ins w:id="95"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96" w:author="Unknown"/>
          <w:rFonts w:ascii="Verdana" w:eastAsia="Times New Roman" w:hAnsi="Verdana" w:cs="Times New Roman"/>
          <w:color w:val="424242"/>
          <w:sz w:val="28"/>
          <w:szCs w:val="28"/>
          <w:lang w:eastAsia="ru-RU"/>
        </w:rPr>
      </w:pPr>
      <w:ins w:id="97" w:author="Unknown">
        <w:r w:rsidRPr="00BA3AFE">
          <w:rPr>
            <w:rFonts w:ascii="Verdana" w:eastAsia="Times New Roman" w:hAnsi="Verdana" w:cs="Times New Roman"/>
            <w:color w:val="424242"/>
            <w:sz w:val="28"/>
            <w:szCs w:val="28"/>
            <w:lang w:eastAsia="ru-RU"/>
          </w:rPr>
          <w:t>Рис.5. Передача мяча двумя руками снизу</w:t>
        </w:r>
      </w:ins>
    </w:p>
    <w:p w:rsidR="00BA3AFE" w:rsidRPr="00BA3AFE" w:rsidRDefault="00BA3AFE" w:rsidP="00BA3AFE">
      <w:pPr>
        <w:spacing w:before="90" w:after="90"/>
        <w:ind w:left="90" w:right="525"/>
        <w:rPr>
          <w:ins w:id="98" w:author="Unknown"/>
          <w:rFonts w:ascii="Verdana" w:eastAsia="Times New Roman" w:hAnsi="Verdana" w:cs="Times New Roman"/>
          <w:color w:val="424242"/>
          <w:sz w:val="28"/>
          <w:szCs w:val="28"/>
          <w:lang w:eastAsia="ru-RU"/>
        </w:rPr>
      </w:pPr>
      <w:ins w:id="99" w:author="Unknown">
        <w:r w:rsidRPr="00BA3AFE">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BA3AFE" w:rsidRPr="00BA3AFE" w:rsidRDefault="00BA3AFE" w:rsidP="00BA3AFE">
      <w:pPr>
        <w:spacing w:before="90" w:after="90"/>
        <w:ind w:left="90" w:right="525"/>
        <w:rPr>
          <w:ins w:id="100"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47013BE" wp14:editId="0AB2554A">
            <wp:extent cx="2952750" cy="1066800"/>
            <wp:effectExtent l="0" t="0" r="0" b="0"/>
            <wp:docPr id="3" name="Рисунок 3" descr="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BA3AFE" w:rsidRPr="00BA3AFE" w:rsidRDefault="00BA3AFE" w:rsidP="00BA3AFE">
      <w:pPr>
        <w:spacing w:before="90" w:after="90"/>
        <w:ind w:left="90" w:right="525"/>
        <w:rPr>
          <w:ins w:id="101" w:author="Unknown"/>
          <w:rFonts w:ascii="Verdana" w:eastAsia="Times New Roman" w:hAnsi="Verdana" w:cs="Times New Roman"/>
          <w:color w:val="424242"/>
          <w:sz w:val="28"/>
          <w:szCs w:val="28"/>
          <w:lang w:eastAsia="ru-RU"/>
        </w:rPr>
      </w:pPr>
      <w:ins w:id="102"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03" w:author="Unknown"/>
          <w:rFonts w:ascii="Verdana" w:eastAsia="Times New Roman" w:hAnsi="Verdana" w:cs="Times New Roman"/>
          <w:color w:val="424242"/>
          <w:sz w:val="28"/>
          <w:szCs w:val="28"/>
          <w:lang w:eastAsia="ru-RU"/>
        </w:rPr>
      </w:pPr>
      <w:ins w:id="104"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05" w:author="Unknown"/>
          <w:rFonts w:ascii="Verdana" w:eastAsia="Times New Roman" w:hAnsi="Verdana" w:cs="Times New Roman"/>
          <w:color w:val="424242"/>
          <w:sz w:val="28"/>
          <w:szCs w:val="28"/>
          <w:lang w:eastAsia="ru-RU"/>
        </w:rPr>
      </w:pPr>
      <w:ins w:id="106" w:author="Unknown">
        <w:r w:rsidRPr="00BA3AFE">
          <w:rPr>
            <w:rFonts w:ascii="Verdana" w:eastAsia="Times New Roman" w:hAnsi="Verdana" w:cs="Times New Roman"/>
            <w:color w:val="424242"/>
            <w:sz w:val="28"/>
            <w:szCs w:val="28"/>
            <w:lang w:eastAsia="ru-RU"/>
          </w:rPr>
          <w:t>Рис.6. Передача одной рукой снизу</w:t>
        </w:r>
      </w:ins>
    </w:p>
    <w:p w:rsidR="00BA3AFE" w:rsidRPr="00BA3AFE" w:rsidRDefault="00BA3AFE" w:rsidP="00BA3AFE">
      <w:pPr>
        <w:spacing w:before="90" w:after="90"/>
        <w:ind w:left="90" w:right="525"/>
        <w:rPr>
          <w:ins w:id="107" w:author="Unknown"/>
          <w:rFonts w:ascii="Verdana" w:eastAsia="Times New Roman" w:hAnsi="Verdana" w:cs="Times New Roman"/>
          <w:color w:val="424242"/>
          <w:sz w:val="28"/>
          <w:szCs w:val="28"/>
          <w:lang w:eastAsia="ru-RU"/>
        </w:rPr>
      </w:pPr>
      <w:ins w:id="108" w:author="Unknown">
        <w:r w:rsidRPr="00BA3AFE">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sidRPr="00BA3AFE">
          <w:rPr>
            <w:rFonts w:ascii="Verdana" w:eastAsia="Times New Roman" w:hAnsi="Verdana" w:cs="Times New Roman"/>
            <w:color w:val="424242"/>
            <w:sz w:val="28"/>
            <w:szCs w:val="28"/>
            <w:lang w:eastAsia="ru-RU"/>
          </w:rPr>
          <w:t>скрестным</w:t>
        </w:r>
        <w:proofErr w:type="spellEnd"/>
        <w:r w:rsidRPr="00BA3AFE">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BA3AFE" w:rsidRPr="00BA3AFE" w:rsidRDefault="00BA3AFE" w:rsidP="00BA3AFE">
      <w:pPr>
        <w:spacing w:before="90" w:after="90"/>
        <w:ind w:left="90" w:right="525"/>
        <w:rPr>
          <w:ins w:id="109" w:author="Unknown"/>
          <w:rFonts w:ascii="Verdana" w:eastAsia="Times New Roman" w:hAnsi="Verdana" w:cs="Times New Roman"/>
          <w:color w:val="424242"/>
          <w:sz w:val="28"/>
          <w:szCs w:val="28"/>
          <w:lang w:eastAsia="ru-RU"/>
        </w:rPr>
      </w:pPr>
      <w:ins w:id="110" w:author="Unknown">
        <w:r w:rsidRPr="00BA3AFE">
          <w:rPr>
            <w:rFonts w:ascii="Verdana" w:eastAsia="Times New Roman" w:hAnsi="Verdana" w:cs="Times New Roman"/>
            <w:color w:val="424242"/>
            <w:sz w:val="28"/>
            <w:szCs w:val="28"/>
            <w:lang w:eastAsia="ru-RU"/>
          </w:rPr>
          <w:t xml:space="preserve">к) Передача одной рукой «крюком» (рис.7) </w:t>
        </w:r>
        <w:proofErr w:type="gramStart"/>
        <w:r w:rsidRPr="00BA3AFE">
          <w:rPr>
            <w:rFonts w:ascii="Verdana" w:eastAsia="Times New Roman" w:hAnsi="Verdana" w:cs="Times New Roman"/>
            <w:color w:val="424242"/>
            <w:sz w:val="28"/>
            <w:szCs w:val="28"/>
            <w:lang w:eastAsia="ru-RU"/>
          </w:rPr>
          <w:t>применяется</w:t>
        </w:r>
        <w:proofErr w:type="gramEnd"/>
        <w:r w:rsidRPr="00BA3AFE">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BA3AFE" w:rsidRPr="00BA3AFE" w:rsidRDefault="00BA3AFE" w:rsidP="00BA3AFE">
      <w:pPr>
        <w:spacing w:before="90" w:after="90"/>
        <w:ind w:left="90" w:right="525"/>
        <w:rPr>
          <w:ins w:id="111"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67EB5B2" wp14:editId="760D683E">
            <wp:extent cx="2562225" cy="1304925"/>
            <wp:effectExtent l="0" t="0" r="9525" b="9525"/>
            <wp:docPr id="2" name="Рисунок 2" descr="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BA3AFE" w:rsidRPr="00BA3AFE" w:rsidRDefault="00BA3AFE" w:rsidP="00BA3AFE">
      <w:pPr>
        <w:spacing w:before="90" w:after="90"/>
        <w:ind w:left="90" w:right="525"/>
        <w:rPr>
          <w:ins w:id="112" w:author="Unknown"/>
          <w:rFonts w:ascii="Verdana" w:eastAsia="Times New Roman" w:hAnsi="Verdana" w:cs="Times New Roman"/>
          <w:color w:val="424242"/>
          <w:sz w:val="28"/>
          <w:szCs w:val="28"/>
          <w:lang w:eastAsia="ru-RU"/>
        </w:rPr>
      </w:pPr>
      <w:ins w:id="113"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14" w:author="Unknown"/>
          <w:rFonts w:ascii="Verdana" w:eastAsia="Times New Roman" w:hAnsi="Verdana" w:cs="Times New Roman"/>
          <w:color w:val="424242"/>
          <w:sz w:val="28"/>
          <w:szCs w:val="28"/>
          <w:lang w:eastAsia="ru-RU"/>
        </w:rPr>
      </w:pPr>
      <w:ins w:id="115" w:author="Unknown">
        <w:r w:rsidRPr="00BA3AFE">
          <w:rPr>
            <w:rFonts w:ascii="Verdana" w:eastAsia="Times New Roman" w:hAnsi="Verdana" w:cs="Times New Roman"/>
            <w:color w:val="424242"/>
            <w:sz w:val="28"/>
            <w:szCs w:val="28"/>
            <w:lang w:eastAsia="ru-RU"/>
          </w:rPr>
          <w:t>Рис.7. Передача одной рукой «крюком»</w:t>
        </w:r>
      </w:ins>
    </w:p>
    <w:p w:rsidR="00BA3AFE" w:rsidRPr="00BA3AFE" w:rsidRDefault="00BA3AFE" w:rsidP="00BA3AFE">
      <w:pPr>
        <w:spacing w:before="90" w:after="90"/>
        <w:ind w:left="90" w:right="525"/>
        <w:rPr>
          <w:ins w:id="116" w:author="Unknown"/>
          <w:rFonts w:ascii="Verdana" w:eastAsia="Times New Roman" w:hAnsi="Verdana" w:cs="Times New Roman"/>
          <w:color w:val="424242"/>
          <w:sz w:val="28"/>
          <w:szCs w:val="28"/>
          <w:lang w:eastAsia="ru-RU"/>
        </w:rPr>
      </w:pPr>
      <w:ins w:id="117" w:author="Unknown">
        <w:r w:rsidRPr="00BA3AFE">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BA3AFE" w:rsidRPr="00BA3AFE" w:rsidRDefault="00BA3AFE" w:rsidP="00BA3AFE">
      <w:pPr>
        <w:spacing w:before="90" w:after="90"/>
        <w:ind w:left="90" w:right="525"/>
        <w:rPr>
          <w:ins w:id="118" w:author="Unknown"/>
          <w:rFonts w:ascii="Verdana" w:eastAsia="Times New Roman" w:hAnsi="Verdana" w:cs="Times New Roman"/>
          <w:color w:val="424242"/>
          <w:sz w:val="28"/>
          <w:szCs w:val="28"/>
          <w:lang w:eastAsia="ru-RU"/>
        </w:rPr>
      </w:pPr>
      <w:ins w:id="119" w:author="Unknown">
        <w:r w:rsidRPr="00BA3AFE">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BA3AFE" w:rsidRPr="00BA3AFE" w:rsidRDefault="00BA3AFE" w:rsidP="00BA3AFE">
      <w:pPr>
        <w:spacing w:before="90" w:after="90"/>
        <w:ind w:left="90" w:right="525"/>
        <w:rPr>
          <w:ins w:id="120" w:author="Unknown"/>
          <w:rFonts w:ascii="Verdana" w:eastAsia="Times New Roman" w:hAnsi="Verdana" w:cs="Times New Roman"/>
          <w:color w:val="424242"/>
          <w:sz w:val="28"/>
          <w:szCs w:val="28"/>
          <w:lang w:eastAsia="ru-RU"/>
        </w:rPr>
      </w:pPr>
      <w:ins w:id="121" w:author="Unknown">
        <w:r w:rsidRPr="00BA3AFE">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sidRPr="00BA3AFE">
          <w:rPr>
            <w:rFonts w:ascii="Verdana" w:eastAsia="Times New Roman" w:hAnsi="Verdana" w:cs="Times New Roman"/>
            <w:color w:val="424242"/>
            <w:sz w:val="28"/>
            <w:szCs w:val="28"/>
            <w:lang w:eastAsia="ru-RU"/>
          </w:rPr>
          <w:t>скрестно</w:t>
        </w:r>
        <w:proofErr w:type="spellEnd"/>
        <w:r w:rsidRPr="00BA3AFE">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BA3AFE" w:rsidRPr="00BA3AFE" w:rsidRDefault="00BA3AFE" w:rsidP="00BA3AFE">
      <w:pPr>
        <w:spacing w:before="90" w:after="90"/>
        <w:ind w:left="90" w:right="525"/>
        <w:rPr>
          <w:ins w:id="122" w:author="Unknown"/>
          <w:rFonts w:ascii="Verdana" w:eastAsia="Times New Roman" w:hAnsi="Verdana" w:cs="Times New Roman"/>
          <w:color w:val="424242"/>
          <w:sz w:val="28"/>
          <w:szCs w:val="28"/>
          <w:lang w:eastAsia="ru-RU"/>
        </w:rPr>
      </w:pPr>
      <w:ins w:id="123" w:author="Unknown">
        <w:r w:rsidRPr="00BA3AFE">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sidRPr="00BA3AFE">
          <w:rPr>
            <w:rFonts w:ascii="Verdana" w:eastAsia="Times New Roman" w:hAnsi="Verdana" w:cs="Times New Roman"/>
            <w:color w:val="424242"/>
            <w:sz w:val="28"/>
            <w:szCs w:val="28"/>
            <w:lang w:eastAsia="ru-RU"/>
          </w:rPr>
          <w:t>последующим</w:t>
        </w:r>
        <w:proofErr w:type="gramEnd"/>
        <w:r w:rsidRPr="00BA3AFE">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BA3AFE" w:rsidRPr="00BA3AFE" w:rsidRDefault="00BA3AFE" w:rsidP="00BA3AFE">
      <w:pPr>
        <w:spacing w:before="90" w:after="90"/>
        <w:ind w:left="90" w:right="525"/>
        <w:rPr>
          <w:ins w:id="12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B651904" wp14:editId="707DB073">
            <wp:extent cx="2638425" cy="1238250"/>
            <wp:effectExtent l="0" t="0" r="9525" b="0"/>
            <wp:docPr id="1" name="Рисунок 1" descr="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BA3AFE" w:rsidRPr="00BA3AFE" w:rsidRDefault="00BA3AFE" w:rsidP="00BA3AFE">
      <w:pPr>
        <w:spacing w:before="90" w:after="90"/>
        <w:ind w:left="90" w:right="525"/>
        <w:rPr>
          <w:ins w:id="125" w:author="Unknown"/>
          <w:rFonts w:ascii="Verdana" w:eastAsia="Times New Roman" w:hAnsi="Verdana" w:cs="Times New Roman"/>
          <w:color w:val="424242"/>
          <w:sz w:val="28"/>
          <w:szCs w:val="28"/>
          <w:lang w:eastAsia="ru-RU"/>
        </w:rPr>
      </w:pPr>
      <w:ins w:id="126" w:author="Unknown">
        <w:r w:rsidRPr="00BA3AFE">
          <w:rPr>
            <w:rFonts w:ascii="Verdana" w:eastAsia="Times New Roman" w:hAnsi="Verdana" w:cs="Times New Roman"/>
            <w:color w:val="424242"/>
            <w:sz w:val="28"/>
            <w:szCs w:val="28"/>
            <w:lang w:eastAsia="ru-RU"/>
          </w:rPr>
          <w:t> </w:t>
        </w:r>
      </w:ins>
    </w:p>
    <w:p w:rsidR="00930FA8" w:rsidRPr="00BA3AFE" w:rsidRDefault="00930FA8">
      <w:pPr>
        <w:rPr>
          <w:sz w:val="28"/>
          <w:szCs w:val="28"/>
        </w:rPr>
      </w:pPr>
    </w:p>
    <w:sectPr w:rsidR="00930FA8" w:rsidRPr="00BA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FE"/>
    <w:rsid w:val="003511D1"/>
    <w:rsid w:val="00930FA8"/>
    <w:rsid w:val="00BA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A3AF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AFE"/>
    <w:pPr>
      <w:spacing w:after="0"/>
    </w:pPr>
    <w:rPr>
      <w:rFonts w:ascii="Tahoma" w:hAnsi="Tahoma" w:cs="Tahoma"/>
      <w:sz w:val="16"/>
      <w:szCs w:val="16"/>
    </w:rPr>
  </w:style>
  <w:style w:type="character" w:customStyle="1" w:styleId="a6">
    <w:name w:val="Текст выноски Знак"/>
    <w:basedOn w:val="a0"/>
    <w:link w:val="a5"/>
    <w:uiPriority w:val="99"/>
    <w:semiHidden/>
    <w:rsid w:val="00BA3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A3AF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AFE"/>
    <w:pPr>
      <w:spacing w:after="0"/>
    </w:pPr>
    <w:rPr>
      <w:rFonts w:ascii="Tahoma" w:hAnsi="Tahoma" w:cs="Tahoma"/>
      <w:sz w:val="16"/>
      <w:szCs w:val="16"/>
    </w:rPr>
  </w:style>
  <w:style w:type="character" w:customStyle="1" w:styleId="a6">
    <w:name w:val="Текст выноски Знак"/>
    <w:basedOn w:val="a0"/>
    <w:link w:val="a5"/>
    <w:uiPriority w:val="99"/>
    <w:semiHidden/>
    <w:rsid w:val="00BA3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1802</Words>
  <Characters>10276</Characters>
  <Application>Microsoft Office Word</Application>
  <DocSecurity>0</DocSecurity>
  <Lines>85</Lines>
  <Paragraphs>24</Paragraphs>
  <ScaleCrop>false</ScaleCrop>
  <Company>SPecialiST RePack</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2020-12-09T17:56:00Z</dcterms:created>
  <dcterms:modified xsi:type="dcterms:W3CDTF">2020-12-09T17:59:00Z</dcterms:modified>
</cp:coreProperties>
</file>