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AC" w:rsidRPr="00BD16AC" w:rsidRDefault="00BD16AC" w:rsidP="00BD16AC">
      <w:pPr>
        <w:ind w:firstLine="709"/>
        <w:jc w:val="both"/>
        <w:rPr>
          <w:rFonts w:ascii="Times New Roman" w:hAnsi="Times New Roman" w:cs="Times New Roman"/>
          <w:b/>
          <w:i/>
          <w:color w:val="000000" w:themeColor="text1"/>
          <w:sz w:val="32"/>
          <w:szCs w:val="32"/>
          <w:u w:val="single"/>
        </w:rPr>
      </w:pPr>
      <w:r w:rsidRPr="00BD16AC">
        <w:rPr>
          <w:rFonts w:ascii="Times New Roman" w:hAnsi="Times New Roman" w:cs="Times New Roman"/>
          <w:b/>
          <w:i/>
          <w:color w:val="000000" w:themeColor="text1"/>
          <w:sz w:val="32"/>
          <w:szCs w:val="32"/>
          <w:u w:val="single"/>
        </w:rPr>
        <w:t>Дата: 12.01.2021</w:t>
      </w:r>
    </w:p>
    <w:p w:rsidR="00BD16AC" w:rsidRPr="00BD16AC" w:rsidRDefault="00BD16AC" w:rsidP="00BD16AC">
      <w:pPr>
        <w:ind w:firstLine="709"/>
        <w:jc w:val="both"/>
        <w:rPr>
          <w:color w:val="000000" w:themeColor="text1"/>
          <w:sz w:val="32"/>
          <w:szCs w:val="32"/>
        </w:rPr>
      </w:pPr>
      <w:r w:rsidRPr="00BD16AC">
        <w:rPr>
          <w:rFonts w:ascii="Times New Roman" w:hAnsi="Times New Roman" w:cs="Times New Roman"/>
          <w:b/>
          <w:i/>
          <w:color w:val="000000" w:themeColor="text1"/>
          <w:sz w:val="32"/>
          <w:szCs w:val="32"/>
          <w:u w:val="single"/>
        </w:rPr>
        <w:t>Группа: 20-</w:t>
      </w:r>
      <w:r w:rsidRPr="00BD16AC">
        <w:rPr>
          <w:rFonts w:ascii="Times New Roman" w:hAnsi="Times New Roman" w:cs="Times New Roman"/>
          <w:b/>
          <w:i/>
          <w:color w:val="000000" w:themeColor="text1"/>
          <w:sz w:val="32"/>
          <w:szCs w:val="32"/>
          <w:u w:val="single"/>
        </w:rPr>
        <w:t>ПСО-2д</w:t>
      </w:r>
      <w:r w:rsidRPr="00BD16AC">
        <w:rPr>
          <w:color w:val="000000" w:themeColor="text1"/>
          <w:sz w:val="32"/>
          <w:szCs w:val="32"/>
        </w:rPr>
        <w:t xml:space="preserve"> </w:t>
      </w:r>
    </w:p>
    <w:p w:rsidR="00BD16AC" w:rsidRPr="00BD16AC" w:rsidRDefault="00BD16AC" w:rsidP="00BD16AC">
      <w:pPr>
        <w:ind w:firstLine="709"/>
        <w:jc w:val="both"/>
        <w:rPr>
          <w:rFonts w:ascii="Times New Roman" w:hAnsi="Times New Roman" w:cs="Times New Roman"/>
          <w:b/>
          <w:i/>
          <w:color w:val="000000" w:themeColor="text1"/>
          <w:sz w:val="32"/>
          <w:szCs w:val="32"/>
          <w:u w:val="single"/>
        </w:rPr>
      </w:pPr>
      <w:r w:rsidRPr="00BD16AC">
        <w:rPr>
          <w:rFonts w:ascii="Times New Roman" w:hAnsi="Times New Roman" w:cs="Times New Roman"/>
          <w:b/>
          <w:i/>
          <w:color w:val="000000" w:themeColor="text1"/>
          <w:sz w:val="32"/>
          <w:szCs w:val="32"/>
          <w:u w:val="single"/>
        </w:rPr>
        <w:t>Наименование дисциплины (МДК) физическая культура</w:t>
      </w:r>
    </w:p>
    <w:p w:rsidR="00BD16AC" w:rsidRPr="00BD16AC" w:rsidRDefault="00BD16AC" w:rsidP="00BD16AC">
      <w:pPr>
        <w:spacing w:before="100" w:beforeAutospacing="1" w:after="100" w:afterAutospacing="1"/>
        <w:rPr>
          <w:rFonts w:ascii="Georgia" w:eastAsia="Times New Roman" w:hAnsi="Georgia" w:cs="Times New Roman"/>
          <w:b/>
          <w:bCs/>
          <w:color w:val="000000" w:themeColor="text1"/>
          <w:sz w:val="28"/>
          <w:szCs w:val="28"/>
          <w:u w:val="single"/>
          <w:lang w:eastAsia="ru-RU"/>
        </w:rPr>
      </w:pPr>
      <w:r w:rsidRPr="00BD16AC">
        <w:rPr>
          <w:b/>
          <w:i/>
          <w:color w:val="000000" w:themeColor="text1"/>
          <w:sz w:val="32"/>
          <w:szCs w:val="32"/>
          <w:u w:val="single"/>
        </w:rPr>
        <w:t xml:space="preserve">Тема: </w:t>
      </w:r>
      <w:r w:rsidRPr="00BD16AC">
        <w:rPr>
          <w:rFonts w:ascii="Georgia" w:eastAsia="Times New Roman" w:hAnsi="Georgia" w:cs="Times New Roman"/>
          <w:b/>
          <w:bCs/>
          <w:i/>
          <w:color w:val="000000" w:themeColor="text1"/>
          <w:sz w:val="32"/>
          <w:szCs w:val="32"/>
          <w:u w:val="single"/>
          <w:lang w:eastAsia="ru-RU"/>
        </w:rPr>
        <w:t> </w:t>
      </w:r>
      <w:r w:rsidRPr="00BD16AC">
        <w:rPr>
          <w:rFonts w:ascii="Georgia" w:eastAsia="Times New Roman" w:hAnsi="Georgia" w:cs="Times New Roman"/>
          <w:b/>
          <w:bCs/>
          <w:color w:val="000000" w:themeColor="text1"/>
          <w:sz w:val="28"/>
          <w:szCs w:val="28"/>
          <w:u w:val="single"/>
          <w:lang w:eastAsia="ru-RU"/>
        </w:rPr>
        <w:t>Волейбол. Исходное положение</w:t>
      </w:r>
      <w:proofErr w:type="gramStart"/>
      <w:r w:rsidRPr="00BD16AC">
        <w:rPr>
          <w:rFonts w:ascii="Georgia" w:eastAsia="Times New Roman" w:hAnsi="Georgia" w:cs="Times New Roman"/>
          <w:b/>
          <w:bCs/>
          <w:color w:val="000000" w:themeColor="text1"/>
          <w:sz w:val="28"/>
          <w:szCs w:val="28"/>
          <w:u w:val="single"/>
          <w:lang w:eastAsia="ru-RU"/>
        </w:rPr>
        <w:t xml:space="preserve"> :</w:t>
      </w:r>
      <w:proofErr w:type="gramEnd"/>
      <w:r w:rsidRPr="00BD16AC">
        <w:rPr>
          <w:rFonts w:ascii="Georgia" w:eastAsia="Times New Roman" w:hAnsi="Georgia" w:cs="Times New Roman"/>
          <w:b/>
          <w:bCs/>
          <w:color w:val="000000" w:themeColor="text1"/>
          <w:sz w:val="28"/>
          <w:szCs w:val="28"/>
          <w:u w:val="single"/>
          <w:lang w:eastAsia="ru-RU"/>
        </w:rPr>
        <w:t xml:space="preserve"> стойки, перемещения, передача, подача, нападающий удар.</w:t>
      </w:r>
      <w:bookmarkStart w:id="0" w:name="_GoBack"/>
      <w:bookmarkEnd w:id="0"/>
    </w:p>
    <w:p w:rsidR="00BD16AC" w:rsidRPr="00BD16AC" w:rsidRDefault="00BD16AC" w:rsidP="00BD16AC">
      <w:pPr>
        <w:pStyle w:val="a4"/>
        <w:shd w:val="clear" w:color="auto" w:fill="FFFDFC"/>
        <w:rPr>
          <w:rFonts w:ascii="Verdana" w:hAnsi="Verdana"/>
          <w:b/>
          <w:bCs/>
          <w:color w:val="4F4F4F"/>
          <w:sz w:val="32"/>
          <w:szCs w:val="32"/>
          <w:u w:val="single"/>
        </w:rPr>
      </w:pPr>
    </w:p>
    <w:p w:rsidR="00BD16AC" w:rsidRPr="00BD16AC" w:rsidRDefault="00BD16AC" w:rsidP="00BD16AC">
      <w:pPr>
        <w:spacing w:before="100" w:beforeAutospacing="1" w:after="100" w:afterAutospacing="1"/>
        <w:rPr>
          <w:rFonts w:ascii="Georgia" w:eastAsia="Times New Roman" w:hAnsi="Georgia" w:cs="Times New Roman"/>
          <w:color w:val="333333"/>
          <w:sz w:val="24"/>
          <w:szCs w:val="24"/>
          <w:lang w:eastAsia="ru-RU"/>
        </w:rPr>
      </w:pPr>
      <w:r w:rsidRPr="00BD16AC">
        <w:rPr>
          <w:rFonts w:ascii="Georgia" w:eastAsia="Times New Roman" w:hAnsi="Georgia" w:cs="Times New Roman"/>
          <w:b/>
          <w:bCs/>
          <w:color w:val="333333"/>
          <w:sz w:val="24"/>
          <w:szCs w:val="24"/>
          <w:lang w:eastAsia="ru-RU"/>
        </w:rPr>
        <w:t>Стойки.</w:t>
      </w:r>
      <w:r w:rsidRPr="00BD16AC">
        <w:rPr>
          <w:rFonts w:ascii="Georgia" w:eastAsia="Times New Roman" w:hAnsi="Georgia" w:cs="Times New Roman"/>
          <w:color w:val="333333"/>
          <w:sz w:val="24"/>
          <w:szCs w:val="24"/>
          <w:lang w:eastAsia="ru-RU"/>
        </w:rPr>
        <w:t xml:space="preserve"> В волейболе игрок не может удерживать мяч или отбивать </w:t>
      </w:r>
      <w:proofErr w:type="gramStart"/>
      <w:r w:rsidRPr="00BD16AC">
        <w:rPr>
          <w:rFonts w:ascii="Georgia" w:eastAsia="Times New Roman" w:hAnsi="Georgia" w:cs="Times New Roman"/>
          <w:color w:val="333333"/>
          <w:sz w:val="24"/>
          <w:szCs w:val="24"/>
          <w:lang w:eastAsia="ru-RU"/>
        </w:rPr>
        <w:t>его</w:t>
      </w:r>
      <w:proofErr w:type="gramEnd"/>
      <w:r w:rsidRPr="00BD16AC">
        <w:rPr>
          <w:rFonts w:ascii="Georgia" w:eastAsia="Times New Roman" w:hAnsi="Georgia" w:cs="Times New Roman"/>
          <w:color w:val="333333"/>
          <w:sz w:val="24"/>
          <w:szCs w:val="24"/>
          <w:lang w:eastAsia="ru-RU"/>
        </w:rPr>
        <w:t xml:space="preserve"> не установленными правилами способами. Все действия осуществляются кратковременным прикосновением к мячу, исключающим его задержку. Это предъявляет исключительно высокие требования к готовности своевременно передвигаться по площадке, выполнить тот или иной игровой прием.</w:t>
      </w:r>
    </w:p>
    <w:p w:rsidR="00BD16AC" w:rsidRPr="00BD16AC" w:rsidRDefault="00BD16AC" w:rsidP="00BD16AC">
      <w:pPr>
        <w:spacing w:before="100" w:beforeAutospacing="1" w:after="100" w:afterAutospacing="1"/>
        <w:rPr>
          <w:ins w:id="1" w:author="Unknown"/>
          <w:rFonts w:ascii="Georgia" w:eastAsia="Times New Roman" w:hAnsi="Georgia" w:cs="Times New Roman"/>
          <w:color w:val="333333"/>
          <w:sz w:val="24"/>
          <w:szCs w:val="24"/>
          <w:lang w:eastAsia="ru-RU"/>
        </w:rPr>
      </w:pPr>
      <w:ins w:id="2" w:author="Unknown">
        <w:r w:rsidRPr="00BD16AC">
          <w:rPr>
            <w:rFonts w:ascii="Georgia" w:eastAsia="Times New Roman" w:hAnsi="Georgia" w:cs="Times New Roman"/>
            <w:color w:val="333333"/>
            <w:sz w:val="24"/>
            <w:szCs w:val="24"/>
            <w:lang w:eastAsia="ru-RU"/>
          </w:rPr>
          <w:t>С этой целью игрок принимает стойку, отличающуюся характером последующих действий. Для выполнения атакующего удара или блокирования - она высокая (рис. 1, а), для приема подачи - она средняя (рис. 1,6), для приема мяча от атакующего удара или отскочившего от блока - она низкая (рис. 1, </w:t>
        </w:r>
        <w:r w:rsidRPr="00BD16AC">
          <w:rPr>
            <w:rFonts w:ascii="Georgia" w:eastAsia="Times New Roman" w:hAnsi="Georgia" w:cs="Times New Roman"/>
            <w:i/>
            <w:iCs/>
            <w:color w:val="333333"/>
            <w:sz w:val="24"/>
            <w:szCs w:val="24"/>
            <w:lang w:eastAsia="ru-RU"/>
          </w:rPr>
          <w:t>в).</w:t>
        </w:r>
        <w:r w:rsidRPr="00BD16AC">
          <w:rPr>
            <w:rFonts w:ascii="Georgia" w:eastAsia="Times New Roman" w:hAnsi="Georgia" w:cs="Times New Roman"/>
            <w:color w:val="333333"/>
            <w:sz w:val="24"/>
            <w:szCs w:val="24"/>
            <w:lang w:eastAsia="ru-RU"/>
          </w:rPr>
          <w:t> Таким образом, положение ОЦТ (общего центра тяжести) зависит от особенностей игровых ситуаций и характера предстоящих действий.</w:t>
        </w:r>
      </w:ins>
    </w:p>
    <w:p w:rsidR="00BD16AC" w:rsidRPr="00BD16AC" w:rsidRDefault="00BD16AC" w:rsidP="00BD16AC">
      <w:pPr>
        <w:spacing w:before="100" w:beforeAutospacing="1" w:after="100" w:afterAutospacing="1"/>
        <w:rPr>
          <w:rFonts w:ascii="Georgia" w:eastAsia="Times New Roman" w:hAnsi="Georgia" w:cs="Times New Roman"/>
          <w:color w:val="333333"/>
          <w:sz w:val="24"/>
          <w:szCs w:val="24"/>
          <w:lang w:eastAsia="ru-RU"/>
        </w:rPr>
      </w:pPr>
      <w:ins w:id="3" w:author="Unknown">
        <w:r w:rsidRPr="00BD16AC">
          <w:rPr>
            <w:rFonts w:ascii="Georgia" w:eastAsia="Times New Roman" w:hAnsi="Georgia" w:cs="Times New Roman"/>
            <w:color w:val="333333"/>
            <w:sz w:val="24"/>
            <w:szCs w:val="24"/>
            <w:lang w:eastAsia="ru-RU"/>
          </w:rPr>
          <w:t>Следует заметить также, что на положение ОЦТ существенно влияют рост игрока и его координационные способности. Поэтому наиболее рациональна та стойка, которая позволяет мгновенно вывести ОЦТ за границу опоры, что важно для быстрого передвижения или действия</w:t>
        </w:r>
      </w:ins>
      <w:r>
        <w:rPr>
          <w:rFonts w:ascii="Georgia" w:eastAsia="Times New Roman" w:hAnsi="Georgia" w:cs="Times New Roman"/>
          <w:color w:val="333333"/>
          <w:sz w:val="24"/>
          <w:szCs w:val="24"/>
          <w:lang w:eastAsia="ru-RU"/>
        </w:rPr>
        <w:t>.</w:t>
      </w:r>
    </w:p>
    <w:p w:rsidR="00BD16AC" w:rsidRPr="00BD16AC" w:rsidRDefault="00BD16AC" w:rsidP="00BD16AC">
      <w:pPr>
        <w:spacing w:after="0"/>
        <w:rPr>
          <w:ins w:id="4" w:author="Unknown"/>
          <w:rFonts w:ascii="Times New Roman" w:eastAsia="Times New Roman" w:hAnsi="Times New Roman" w:cs="Times New Roman"/>
          <w:sz w:val="24"/>
          <w:szCs w:val="24"/>
          <w:lang w:eastAsia="ru-RU"/>
        </w:rPr>
      </w:pPr>
      <w:ins w:id="5" w:author="Unknown">
        <w:r w:rsidRPr="00BD16AC">
          <w:rPr>
            <w:rFonts w:ascii="Georgia" w:eastAsia="Times New Roman" w:hAnsi="Georgia" w:cs="Times New Roman"/>
            <w:color w:val="333333"/>
            <w:sz w:val="24"/>
            <w:szCs w:val="24"/>
            <w:lang w:eastAsia="ru-RU"/>
          </w:rPr>
          <w:t>По положению ног и ступней различают несколько вариантов стоек: устойчивую (нога, противоположная ведущей руке, впереди), основную (обе ноги на одном уровне) и неустойчивую (тяжесть тела перенесена на переднюю треть стопы).</w:t>
        </w:r>
      </w:ins>
    </w:p>
    <w:p w:rsidR="00BD16AC" w:rsidRPr="00BD16AC" w:rsidRDefault="00BD16AC" w:rsidP="00BD16AC">
      <w:pPr>
        <w:spacing w:before="100" w:beforeAutospacing="1" w:after="100" w:afterAutospacing="1"/>
        <w:rPr>
          <w:ins w:id="6" w:author="Unknown"/>
          <w:rFonts w:ascii="Georgia" w:eastAsia="Times New Roman" w:hAnsi="Georgia" w:cs="Times New Roman"/>
          <w:color w:val="333333"/>
          <w:sz w:val="24"/>
          <w:szCs w:val="24"/>
          <w:lang w:eastAsia="ru-RU"/>
        </w:rPr>
      </w:pPr>
      <w:ins w:id="7" w:author="Unknown">
        <w:r w:rsidRPr="00BD16AC">
          <w:rPr>
            <w:rFonts w:ascii="Georgia" w:eastAsia="Times New Roman" w:hAnsi="Georgia" w:cs="Times New Roman"/>
            <w:color w:val="333333"/>
            <w:sz w:val="24"/>
            <w:szCs w:val="24"/>
            <w:lang w:eastAsia="ru-RU"/>
          </w:rPr>
          <w:t>В зависимости от индивидуальных особенностей применения</w:t>
        </w:r>
      </w:ins>
    </w:p>
    <w:p w:rsidR="00BD16AC" w:rsidRPr="00BD16AC" w:rsidRDefault="00BD16AC" w:rsidP="00BD16AC">
      <w:pPr>
        <w:spacing w:before="100" w:beforeAutospacing="1" w:after="100" w:afterAutospacing="1"/>
        <w:rPr>
          <w:ins w:id="8" w:author="Unknown"/>
          <w:rFonts w:ascii="Georgia" w:eastAsia="Times New Roman" w:hAnsi="Georgia" w:cs="Times New Roman"/>
          <w:color w:val="333333"/>
          <w:sz w:val="24"/>
          <w:szCs w:val="24"/>
          <w:lang w:eastAsia="ru-RU"/>
        </w:rPr>
      </w:pPr>
      <w:ins w:id="9" w:author="Unknown">
        <w:r w:rsidRPr="00BD16AC">
          <w:rPr>
            <w:rFonts w:ascii="Georgia" w:eastAsia="Times New Roman" w:hAnsi="Georgia" w:cs="Times New Roman"/>
            <w:color w:val="333333"/>
            <w:sz w:val="24"/>
            <w:szCs w:val="24"/>
            <w:lang w:eastAsia="ru-RU"/>
          </w:rPr>
          <w:t>Рассматриваются применительно к технике нападения и защиты вместе.</w:t>
        </w:r>
      </w:ins>
    </w:p>
    <w:p w:rsidR="00BD16AC" w:rsidRPr="00BD16AC" w:rsidRDefault="00BD16AC" w:rsidP="00BD16AC">
      <w:pPr>
        <w:spacing w:before="100" w:beforeAutospacing="1" w:after="100" w:afterAutospacing="1"/>
        <w:rPr>
          <w:ins w:id="10" w:author="Unknown"/>
          <w:rFonts w:ascii="Georgia" w:eastAsia="Times New Roman" w:hAnsi="Georgia" w:cs="Times New Roman"/>
          <w:color w:val="333333"/>
          <w:sz w:val="24"/>
          <w:szCs w:val="24"/>
          <w:lang w:eastAsia="ru-RU"/>
        </w:rPr>
      </w:pPr>
      <w:ins w:id="11" w:author="Unknown">
        <w:r w:rsidRPr="00BD16AC">
          <w:rPr>
            <w:rFonts w:ascii="Georgia" w:eastAsia="Times New Roman" w:hAnsi="Georgia" w:cs="Times New Roman"/>
            <w:color w:val="333333"/>
            <w:sz w:val="24"/>
            <w:szCs w:val="24"/>
            <w:lang w:eastAsia="ru-RU"/>
          </w:rPr>
          <w:t>Стойка может быть статична (неподвижность игрока) или динамична (переминание с ноги на ногу в ожидании приема подачи, атакующего удара или блокирования).</w:t>
        </w:r>
      </w:ins>
    </w:p>
    <w:p w:rsidR="00BD16AC" w:rsidRPr="00BD16AC" w:rsidRDefault="00BD16AC" w:rsidP="00BD16AC">
      <w:pPr>
        <w:spacing w:before="100" w:beforeAutospacing="1" w:after="100" w:afterAutospacing="1"/>
        <w:rPr>
          <w:ins w:id="12" w:author="Unknown"/>
          <w:rFonts w:ascii="Georgia" w:eastAsia="Times New Roman" w:hAnsi="Georgia" w:cs="Times New Roman"/>
          <w:color w:val="333333"/>
          <w:sz w:val="24"/>
          <w:szCs w:val="24"/>
          <w:lang w:eastAsia="ru-RU"/>
        </w:rPr>
      </w:pPr>
      <w:ins w:id="13" w:author="Unknown">
        <w:r w:rsidRPr="00BD16AC">
          <w:rPr>
            <w:rFonts w:ascii="Georgia" w:eastAsia="Times New Roman" w:hAnsi="Georgia" w:cs="Times New Roman"/>
            <w:color w:val="333333"/>
            <w:sz w:val="24"/>
            <w:szCs w:val="24"/>
            <w:lang w:eastAsia="ru-RU"/>
          </w:rPr>
          <w:t>В положении стойки руки находятся на уровне пояса (</w:t>
        </w:r>
        <w:proofErr w:type="gramStart"/>
        <w:r w:rsidRPr="00BD16AC">
          <w:rPr>
            <w:rFonts w:ascii="Georgia" w:eastAsia="Times New Roman" w:hAnsi="Georgia" w:cs="Times New Roman"/>
            <w:color w:val="333333"/>
            <w:sz w:val="24"/>
            <w:szCs w:val="24"/>
            <w:lang w:eastAsia="ru-RU"/>
          </w:rPr>
          <w:t>равно вероятность</w:t>
        </w:r>
        <w:proofErr w:type="gramEnd"/>
        <w:r w:rsidRPr="00BD16AC">
          <w:rPr>
            <w:rFonts w:ascii="Georgia" w:eastAsia="Times New Roman" w:hAnsi="Georgia" w:cs="Times New Roman"/>
            <w:color w:val="333333"/>
            <w:sz w:val="24"/>
            <w:szCs w:val="24"/>
            <w:lang w:eastAsia="ru-RU"/>
          </w:rPr>
          <w:t xml:space="preserve"> траектории полета мяча), кисти обращены ладонями друг к другу, туловище несколько наклонено вперед. Общее положение тела свободно, не напряжено.</w:t>
        </w:r>
      </w:ins>
    </w:p>
    <w:p w:rsidR="00BD16AC" w:rsidRPr="00BD16AC" w:rsidRDefault="00BD16AC" w:rsidP="00BD16AC">
      <w:pPr>
        <w:spacing w:before="100" w:beforeAutospacing="1" w:after="100" w:afterAutospacing="1"/>
        <w:rPr>
          <w:ins w:id="14" w:author="Unknown"/>
          <w:rFonts w:ascii="Georgia" w:eastAsia="Times New Roman" w:hAnsi="Georgia" w:cs="Times New Roman"/>
          <w:color w:val="333333"/>
          <w:sz w:val="24"/>
          <w:szCs w:val="24"/>
          <w:lang w:eastAsia="ru-RU"/>
        </w:rPr>
      </w:pPr>
      <w:ins w:id="15" w:author="Unknown">
        <w:r w:rsidRPr="00BD16AC">
          <w:rPr>
            <w:rFonts w:ascii="Georgia" w:eastAsia="Times New Roman" w:hAnsi="Georgia" w:cs="Times New Roman"/>
            <w:b/>
            <w:bCs/>
            <w:color w:val="333333"/>
            <w:sz w:val="24"/>
            <w:szCs w:val="24"/>
            <w:lang w:eastAsia="ru-RU"/>
          </w:rPr>
          <w:t>Передвижения.</w:t>
        </w:r>
        <w:r w:rsidRPr="00BD16AC">
          <w:rPr>
            <w:rFonts w:ascii="Georgia" w:eastAsia="Times New Roman" w:hAnsi="Georgia" w:cs="Times New Roman"/>
            <w:color w:val="333333"/>
            <w:sz w:val="24"/>
            <w:szCs w:val="24"/>
            <w:lang w:eastAsia="ru-RU"/>
          </w:rPr>
          <w:t> Для выполнения игрового приема игрок передвигается по площадке. При этом в зависимости от характера приема и игровой ситуации он использует различные передвижения: шагом, приставным шагом, двойным шагом, окрестным шагом, бегом, скачком, прыжком, падением.</w:t>
        </w:r>
      </w:ins>
    </w:p>
    <w:p w:rsidR="00BD16AC" w:rsidRPr="00BD16AC" w:rsidRDefault="00BD16AC" w:rsidP="00BD16AC">
      <w:pPr>
        <w:spacing w:before="100" w:beforeAutospacing="1" w:after="100" w:afterAutospacing="1"/>
        <w:rPr>
          <w:ins w:id="16" w:author="Unknown"/>
          <w:rFonts w:ascii="Georgia" w:eastAsia="Times New Roman" w:hAnsi="Georgia" w:cs="Times New Roman"/>
          <w:color w:val="333333"/>
          <w:sz w:val="24"/>
          <w:szCs w:val="24"/>
          <w:lang w:eastAsia="ru-RU"/>
        </w:rPr>
      </w:pPr>
      <w:ins w:id="17" w:author="Unknown">
        <w:r w:rsidRPr="00BD16AC">
          <w:rPr>
            <w:rFonts w:ascii="Georgia" w:eastAsia="Times New Roman" w:hAnsi="Georgia" w:cs="Times New Roman"/>
            <w:color w:val="333333"/>
            <w:sz w:val="24"/>
            <w:szCs w:val="24"/>
            <w:lang w:eastAsia="ru-RU"/>
          </w:rPr>
          <w:t>Передвижения шагом и бегом характеризуются мягкостью (отсутствие колебаний ОЦТ), которая достигается неполным выпрямлением ног в коленных суставах.</w:t>
        </w:r>
      </w:ins>
    </w:p>
    <w:p w:rsidR="00BD16AC" w:rsidRPr="00BD16AC" w:rsidRDefault="00BD16AC" w:rsidP="00BD16AC">
      <w:pPr>
        <w:spacing w:after="0"/>
        <w:rPr>
          <w:ins w:id="18" w:author="Unknown"/>
          <w:rFonts w:ascii="Times New Roman" w:eastAsia="Times New Roman" w:hAnsi="Times New Roman" w:cs="Times New Roman"/>
          <w:sz w:val="24"/>
          <w:szCs w:val="24"/>
          <w:lang w:eastAsia="ru-RU"/>
        </w:rPr>
      </w:pPr>
      <w:ins w:id="19" w:author="Unknown">
        <w:r w:rsidRPr="00BD16AC">
          <w:rPr>
            <w:rFonts w:ascii="Georgia" w:eastAsia="Times New Roman" w:hAnsi="Georgia" w:cs="Times New Roman"/>
            <w:color w:val="333333"/>
            <w:sz w:val="24"/>
            <w:szCs w:val="24"/>
            <w:lang w:eastAsia="ru-RU"/>
          </w:rPr>
          <w:lastRenderedPageBreak/>
          <w:br/>
        </w:r>
      </w:ins>
    </w:p>
    <w:p w:rsidR="00BD16AC" w:rsidRPr="00BD16AC" w:rsidRDefault="00BD16AC" w:rsidP="00BD16AC">
      <w:pPr>
        <w:spacing w:after="0"/>
        <w:rPr>
          <w:ins w:id="20" w:author="Unknown"/>
          <w:rFonts w:ascii="Times New Roman" w:eastAsia="Times New Roman" w:hAnsi="Times New Roman" w:cs="Times New Roman"/>
          <w:sz w:val="24"/>
          <w:szCs w:val="24"/>
          <w:lang w:eastAsia="ru-RU"/>
        </w:rPr>
      </w:pPr>
      <w:ins w:id="21" w:author="Unknown">
        <w:r w:rsidRPr="00BD16AC">
          <w:rPr>
            <w:rFonts w:ascii="Georgia" w:eastAsia="Times New Roman" w:hAnsi="Georgia" w:cs="Times New Roman"/>
            <w:color w:val="333333"/>
            <w:sz w:val="24"/>
            <w:szCs w:val="24"/>
            <w:lang w:eastAsia="ru-RU"/>
          </w:rPr>
          <w:br/>
        </w:r>
      </w:ins>
    </w:p>
    <w:p w:rsidR="00BD16AC" w:rsidRPr="00BD16AC" w:rsidRDefault="00BD16AC" w:rsidP="00BD16AC">
      <w:pPr>
        <w:spacing w:before="100" w:beforeAutospacing="1" w:after="100" w:afterAutospacing="1"/>
        <w:rPr>
          <w:ins w:id="22" w:author="Unknown"/>
          <w:rFonts w:ascii="Georgia" w:eastAsia="Times New Roman" w:hAnsi="Georgia" w:cs="Times New Roman"/>
          <w:color w:val="333333"/>
          <w:sz w:val="24"/>
          <w:szCs w:val="24"/>
          <w:lang w:eastAsia="ru-RU"/>
        </w:rPr>
      </w:pPr>
      <w:ins w:id="23" w:author="Unknown">
        <w:r w:rsidRPr="00BD16AC">
          <w:rPr>
            <w:rFonts w:ascii="Georgia" w:eastAsia="Times New Roman" w:hAnsi="Georgia" w:cs="Times New Roman"/>
            <w:color w:val="333333"/>
            <w:sz w:val="24"/>
            <w:szCs w:val="24"/>
            <w:lang w:eastAsia="ru-RU"/>
          </w:rPr>
          <w:t>Приставные шаги используются для передвижения на небольшое расстояние при блокировании или при приеме мяча, летящего в сторону от волейболиста. Движение всегда начинают ногой, стоящей ближе к нужному направлению, на всю стопу.</w:t>
        </w:r>
      </w:ins>
    </w:p>
    <w:p w:rsidR="00BD16AC" w:rsidRPr="00BD16AC" w:rsidRDefault="00BD16AC" w:rsidP="00BD16AC">
      <w:pPr>
        <w:spacing w:before="100" w:beforeAutospacing="1" w:after="100" w:afterAutospacing="1"/>
        <w:rPr>
          <w:ins w:id="24" w:author="Unknown"/>
          <w:rFonts w:ascii="Georgia" w:eastAsia="Times New Roman" w:hAnsi="Georgia" w:cs="Times New Roman"/>
          <w:color w:val="333333"/>
          <w:sz w:val="24"/>
          <w:szCs w:val="24"/>
          <w:lang w:eastAsia="ru-RU"/>
        </w:rPr>
      </w:pPr>
      <w:ins w:id="25" w:author="Unknown">
        <w:r w:rsidRPr="00BD16AC">
          <w:rPr>
            <w:rFonts w:ascii="Georgia" w:eastAsia="Times New Roman" w:hAnsi="Georgia" w:cs="Times New Roman"/>
            <w:color w:val="333333"/>
            <w:sz w:val="24"/>
            <w:szCs w:val="24"/>
            <w:lang w:eastAsia="ru-RU"/>
          </w:rPr>
          <w:t>Двойной шаг применяется в тех случаях, когда игрок не успевает к мячу. При этом тяжесть тела переносится на ногу, стоящую впереди, затем на ее носок и выносится за площадь опоры. Одновременно ногой, стоящей сзади, волейболист делает шаг вперед. Происходит перекат с пятки на носок, и вслед за этим выставляется вперед нога, стоящая сзади, создавая стопорящий шаг.</w:t>
        </w:r>
      </w:ins>
    </w:p>
    <w:p w:rsidR="00BD16AC" w:rsidRPr="00BD16AC" w:rsidRDefault="00BD16AC" w:rsidP="00BD16AC">
      <w:pPr>
        <w:spacing w:before="100" w:beforeAutospacing="1" w:after="100" w:afterAutospacing="1"/>
        <w:rPr>
          <w:ins w:id="26" w:author="Unknown"/>
          <w:rFonts w:ascii="Georgia" w:eastAsia="Times New Roman" w:hAnsi="Georgia" w:cs="Times New Roman"/>
          <w:color w:val="333333"/>
          <w:sz w:val="24"/>
          <w:szCs w:val="24"/>
          <w:lang w:eastAsia="ru-RU"/>
        </w:rPr>
      </w:pPr>
      <w:ins w:id="27" w:author="Unknown">
        <w:r w:rsidRPr="00BD16AC">
          <w:rPr>
            <w:rFonts w:ascii="Georgia" w:eastAsia="Times New Roman" w:hAnsi="Georgia" w:cs="Times New Roman"/>
            <w:color w:val="333333"/>
            <w:sz w:val="24"/>
            <w:szCs w:val="24"/>
            <w:lang w:eastAsia="ru-RU"/>
          </w:rPr>
          <w:t>Окрестный шаг используется только при блокировании (не считая случаев потери равновесия). Передвижение начинается с дальней по отношению к направлению движения ноги.</w:t>
        </w:r>
      </w:ins>
    </w:p>
    <w:p w:rsidR="00BD16AC" w:rsidRPr="00BD16AC" w:rsidRDefault="00BD16AC" w:rsidP="00BD16AC">
      <w:pPr>
        <w:spacing w:before="100" w:beforeAutospacing="1" w:after="100" w:afterAutospacing="1"/>
        <w:rPr>
          <w:ins w:id="28" w:author="Unknown"/>
          <w:rFonts w:ascii="Georgia" w:eastAsia="Times New Roman" w:hAnsi="Georgia" w:cs="Times New Roman"/>
          <w:color w:val="333333"/>
          <w:sz w:val="24"/>
          <w:szCs w:val="24"/>
          <w:lang w:eastAsia="ru-RU"/>
        </w:rPr>
      </w:pPr>
      <w:ins w:id="29" w:author="Unknown">
        <w:r w:rsidRPr="00BD16AC">
          <w:rPr>
            <w:rFonts w:ascii="Georgia" w:eastAsia="Times New Roman" w:hAnsi="Georgia" w:cs="Times New Roman"/>
            <w:color w:val="333333"/>
            <w:sz w:val="24"/>
            <w:szCs w:val="24"/>
            <w:lang w:eastAsia="ru-RU"/>
          </w:rPr>
          <w:t>Скачок применяется при необходимости быстро принять мяч. От двойного шага он отличается более широким шагом и наличием фазы полета (безопорного положения).</w:t>
        </w:r>
      </w:ins>
    </w:p>
    <w:p w:rsidR="00BD16AC" w:rsidRPr="00BD16AC" w:rsidRDefault="00BD16AC" w:rsidP="00BD16AC">
      <w:pPr>
        <w:spacing w:before="100" w:beforeAutospacing="1" w:after="100" w:afterAutospacing="1"/>
        <w:rPr>
          <w:ins w:id="30" w:author="Unknown"/>
          <w:rFonts w:ascii="Georgia" w:eastAsia="Times New Roman" w:hAnsi="Georgia" w:cs="Times New Roman"/>
          <w:color w:val="333333"/>
          <w:sz w:val="24"/>
          <w:szCs w:val="24"/>
          <w:lang w:eastAsia="ru-RU"/>
        </w:rPr>
      </w:pPr>
      <w:ins w:id="31" w:author="Unknown">
        <w:r w:rsidRPr="00BD16AC">
          <w:rPr>
            <w:rFonts w:ascii="Georgia" w:eastAsia="Times New Roman" w:hAnsi="Georgia" w:cs="Times New Roman"/>
            <w:color w:val="333333"/>
            <w:sz w:val="24"/>
            <w:szCs w:val="24"/>
            <w:lang w:eastAsia="ru-RU"/>
          </w:rPr>
          <w:t>Рассмотренные способы передвижения волейболистов часто применяются в сочетании. Например, вслед за бегом выполняется двойной шаг или скачок, после передвижения приставными шагами - прыжок и т.д.</w:t>
        </w:r>
      </w:ins>
    </w:p>
    <w:p w:rsidR="00BD16AC" w:rsidRPr="00BD16AC" w:rsidRDefault="00BD16AC" w:rsidP="00BD16AC">
      <w:pPr>
        <w:spacing w:before="100" w:beforeAutospacing="1" w:after="100" w:afterAutospacing="1"/>
        <w:rPr>
          <w:ins w:id="32" w:author="Unknown"/>
          <w:rFonts w:ascii="Georgia" w:eastAsia="Times New Roman" w:hAnsi="Georgia" w:cs="Times New Roman"/>
          <w:color w:val="333333"/>
          <w:sz w:val="24"/>
          <w:szCs w:val="24"/>
          <w:lang w:eastAsia="ru-RU"/>
        </w:rPr>
      </w:pPr>
      <w:ins w:id="33" w:author="Unknown">
        <w:r w:rsidRPr="00BD16AC">
          <w:rPr>
            <w:rFonts w:ascii="Georgia" w:eastAsia="Times New Roman" w:hAnsi="Georgia" w:cs="Times New Roman"/>
            <w:color w:val="333333"/>
            <w:sz w:val="24"/>
            <w:szCs w:val="24"/>
            <w:lang w:eastAsia="ru-RU"/>
          </w:rPr>
          <w:t>Передвижения прыжком и падениями входят в состав определенных приемов игры, поэтому будут рассмотрены при их описании.</w:t>
        </w:r>
      </w:ins>
    </w:p>
    <w:p w:rsidR="00BD16AC" w:rsidRPr="00BD16AC" w:rsidRDefault="00BD16AC" w:rsidP="00BD16AC">
      <w:pPr>
        <w:spacing w:before="100" w:beforeAutospacing="1" w:after="100" w:afterAutospacing="1"/>
        <w:rPr>
          <w:ins w:id="34" w:author="Unknown"/>
          <w:rFonts w:ascii="Georgia" w:eastAsia="Times New Roman" w:hAnsi="Georgia" w:cs="Times New Roman"/>
          <w:color w:val="333333"/>
          <w:sz w:val="24"/>
          <w:szCs w:val="24"/>
          <w:lang w:eastAsia="ru-RU"/>
        </w:rPr>
      </w:pPr>
      <w:ins w:id="35" w:author="Unknown">
        <w:r w:rsidRPr="00BD16AC">
          <w:rPr>
            <w:rFonts w:ascii="Georgia" w:eastAsia="Times New Roman" w:hAnsi="Georgia" w:cs="Times New Roman"/>
            <w:b/>
            <w:bCs/>
            <w:color w:val="333333"/>
            <w:sz w:val="24"/>
            <w:szCs w:val="24"/>
            <w:lang w:eastAsia="ru-RU"/>
          </w:rPr>
          <w:t>Исходные положения.</w:t>
        </w:r>
        <w:r w:rsidRPr="00BD16AC">
          <w:rPr>
            <w:rFonts w:ascii="Georgia" w:eastAsia="Times New Roman" w:hAnsi="Georgia" w:cs="Times New Roman"/>
            <w:color w:val="333333"/>
            <w:sz w:val="24"/>
            <w:szCs w:val="24"/>
            <w:lang w:eastAsia="ru-RU"/>
          </w:rPr>
          <w:t> Как уже было замечено, исходные положения представляют собой позы волейболиста, удобные для выполнения приема игры после передвижения или стойки. Таким образом, исходное положение предшествует подготовительной фазе технического приема.</w:t>
        </w:r>
      </w:ins>
    </w:p>
    <w:p w:rsidR="00BD16AC" w:rsidRPr="00BD16AC" w:rsidRDefault="00BD16AC" w:rsidP="00BD16AC">
      <w:pPr>
        <w:spacing w:before="100" w:beforeAutospacing="1" w:after="100" w:afterAutospacing="1"/>
        <w:rPr>
          <w:ins w:id="36" w:author="Unknown"/>
          <w:rFonts w:ascii="Georgia" w:eastAsia="Times New Roman" w:hAnsi="Georgia" w:cs="Times New Roman"/>
          <w:color w:val="333333"/>
          <w:sz w:val="24"/>
          <w:szCs w:val="24"/>
          <w:lang w:eastAsia="ru-RU"/>
        </w:rPr>
      </w:pPr>
      <w:ins w:id="37" w:author="Unknown">
        <w:r w:rsidRPr="00BD16AC">
          <w:rPr>
            <w:rFonts w:ascii="Georgia" w:eastAsia="Times New Roman" w:hAnsi="Georgia" w:cs="Times New Roman"/>
            <w:color w:val="333333"/>
            <w:sz w:val="24"/>
            <w:szCs w:val="24"/>
            <w:lang w:eastAsia="ru-RU"/>
          </w:rPr>
          <w:t>Независимо от характера игрового приема исходные положения отличаются некоторой статичностью: перед передачей (рис. 2, а), приемом снизу (рис. 2, б), блокированием (рис. 2,</w:t>
        </w:r>
        <w:r w:rsidRPr="00BD16AC">
          <w:rPr>
            <w:rFonts w:ascii="Georgia" w:eastAsia="Times New Roman" w:hAnsi="Georgia" w:cs="Times New Roman"/>
            <w:i/>
            <w:iCs/>
            <w:color w:val="333333"/>
            <w:sz w:val="24"/>
            <w:szCs w:val="24"/>
            <w:lang w:eastAsia="ru-RU"/>
          </w:rPr>
          <w:t> в)</w:t>
        </w:r>
        <w:r w:rsidRPr="00BD16AC">
          <w:rPr>
            <w:rFonts w:ascii="Georgia" w:eastAsia="Times New Roman" w:hAnsi="Georgia" w:cs="Times New Roman"/>
            <w:color w:val="333333"/>
            <w:sz w:val="24"/>
            <w:szCs w:val="24"/>
            <w:lang w:eastAsia="ru-RU"/>
          </w:rPr>
          <w:t> и атакующим ударом (рис. 2, г). Время, в течение которого игрок находится в исходном положении, исчисляется долями секунды.</w:t>
        </w:r>
      </w:ins>
    </w:p>
    <w:p w:rsidR="00BD16AC" w:rsidRPr="00BD16AC" w:rsidRDefault="00BD16AC" w:rsidP="00BD16AC">
      <w:pPr>
        <w:spacing w:before="100" w:beforeAutospacing="1" w:after="100" w:afterAutospacing="1"/>
        <w:rPr>
          <w:ins w:id="38" w:author="Unknown"/>
          <w:rFonts w:ascii="Georgia" w:eastAsia="Times New Roman" w:hAnsi="Georgia" w:cs="Times New Roman"/>
          <w:color w:val="333333"/>
          <w:sz w:val="24"/>
          <w:szCs w:val="24"/>
          <w:lang w:eastAsia="ru-RU"/>
        </w:rPr>
      </w:pPr>
      <w:ins w:id="39" w:author="Unknown">
        <w:r w:rsidRPr="00BD16AC">
          <w:rPr>
            <w:rFonts w:ascii="Georgia" w:eastAsia="Times New Roman" w:hAnsi="Georgia" w:cs="Times New Roman"/>
            <w:color w:val="333333"/>
            <w:sz w:val="24"/>
            <w:szCs w:val="24"/>
            <w:lang w:eastAsia="ru-RU"/>
          </w:rPr>
          <w:t>Передачи</w:t>
        </w:r>
      </w:ins>
    </w:p>
    <w:p w:rsidR="00BD16AC" w:rsidRPr="00BD16AC" w:rsidRDefault="00BD16AC" w:rsidP="00BD16AC">
      <w:pPr>
        <w:spacing w:before="100" w:beforeAutospacing="1" w:after="100" w:afterAutospacing="1"/>
        <w:rPr>
          <w:ins w:id="4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009515" cy="1908175"/>
            <wp:effectExtent l="0" t="0" r="635" b="0"/>
            <wp:docPr id="8" name="Рисунок 8" descr="https://konspekta.net/studopediaru/baza23/7468892232399.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studopediaru/baza23/7468892232399.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9515" cy="190817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41" w:author="Unknown"/>
          <w:rFonts w:ascii="Georgia" w:eastAsia="Times New Roman" w:hAnsi="Georgia" w:cs="Times New Roman"/>
          <w:color w:val="333333"/>
          <w:sz w:val="24"/>
          <w:szCs w:val="24"/>
          <w:lang w:eastAsia="ru-RU"/>
        </w:rPr>
      </w:pPr>
      <w:ins w:id="42"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2</w:t>
        </w:r>
      </w:ins>
    </w:p>
    <w:p w:rsidR="00BD16AC" w:rsidRPr="00BD16AC" w:rsidRDefault="00BD16AC" w:rsidP="00BD16AC">
      <w:pPr>
        <w:spacing w:before="100" w:beforeAutospacing="1" w:after="100" w:afterAutospacing="1"/>
        <w:rPr>
          <w:ins w:id="43" w:author="Unknown"/>
          <w:rFonts w:ascii="Georgia" w:eastAsia="Times New Roman" w:hAnsi="Georgia" w:cs="Times New Roman"/>
          <w:color w:val="333333"/>
          <w:sz w:val="24"/>
          <w:szCs w:val="24"/>
          <w:lang w:eastAsia="ru-RU"/>
        </w:rPr>
      </w:pPr>
      <w:proofErr w:type="gramStart"/>
      <w:ins w:id="44" w:author="Unknown">
        <w:r w:rsidRPr="00BD16AC">
          <w:rPr>
            <w:rFonts w:ascii="Georgia" w:eastAsia="Times New Roman" w:hAnsi="Georgia" w:cs="Times New Roman"/>
            <w:b/>
            <w:bCs/>
            <w:color w:val="333333"/>
            <w:sz w:val="24"/>
            <w:szCs w:val="24"/>
            <w:lang w:eastAsia="ru-RU"/>
          </w:rPr>
          <w:t>Передача</w:t>
        </w:r>
        <w:r w:rsidRPr="00BD16AC">
          <w:rPr>
            <w:rFonts w:ascii="Georgia" w:eastAsia="Times New Roman" w:hAnsi="Georgia" w:cs="Times New Roman"/>
            <w:color w:val="333333"/>
            <w:sz w:val="24"/>
            <w:szCs w:val="24"/>
            <w:lang w:eastAsia="ru-RU"/>
          </w:rPr>
          <w:t>-прием игры, с помощью которого создаются наиболее благоприятные условия для завершения взаимодействий команды атакующим ударом.</w:t>
        </w:r>
        <w:proofErr w:type="gramEnd"/>
        <w:r w:rsidRPr="00BD16AC">
          <w:rPr>
            <w:rFonts w:ascii="Georgia" w:eastAsia="Times New Roman" w:hAnsi="Georgia" w:cs="Times New Roman"/>
            <w:color w:val="333333"/>
            <w:sz w:val="24"/>
            <w:szCs w:val="24"/>
            <w:lang w:eastAsia="ru-RU"/>
          </w:rPr>
          <w:t xml:space="preserve"> Различают следующие способы передач:</w:t>
        </w:r>
      </w:ins>
    </w:p>
    <w:p w:rsidR="00BD16AC" w:rsidRPr="00BD16AC" w:rsidRDefault="00BD16AC" w:rsidP="00BD16AC">
      <w:pPr>
        <w:spacing w:before="100" w:beforeAutospacing="1" w:after="100" w:afterAutospacing="1"/>
        <w:rPr>
          <w:ins w:id="45" w:author="Unknown"/>
          <w:rFonts w:ascii="Georgia" w:eastAsia="Times New Roman" w:hAnsi="Georgia" w:cs="Times New Roman"/>
          <w:color w:val="333333"/>
          <w:sz w:val="24"/>
          <w:szCs w:val="24"/>
          <w:lang w:eastAsia="ru-RU"/>
        </w:rPr>
      </w:pPr>
      <w:ins w:id="46" w:author="Unknown">
        <w:r w:rsidRPr="00BD16AC">
          <w:rPr>
            <w:rFonts w:ascii="Georgia" w:eastAsia="Times New Roman" w:hAnsi="Georgia" w:cs="Times New Roman"/>
            <w:color w:val="333333"/>
            <w:sz w:val="24"/>
            <w:szCs w:val="24"/>
            <w:lang w:eastAsia="ru-RU"/>
          </w:rPr>
          <w:t>двумя руками в опоре; двумя руками в прыжке; одной рукой в прыжке; двумя руками в падении назад перекатом на спину (бедро и спину). Последний способ в современном волейболе применяется игроками крайне редко.</w:t>
        </w:r>
      </w:ins>
    </w:p>
    <w:p w:rsidR="00BD16AC" w:rsidRPr="00BD16AC" w:rsidRDefault="00BD16AC" w:rsidP="00BD16AC">
      <w:pPr>
        <w:spacing w:before="100" w:beforeAutospacing="1" w:after="100" w:afterAutospacing="1"/>
        <w:rPr>
          <w:ins w:id="47" w:author="Unknown"/>
          <w:rFonts w:ascii="Georgia" w:eastAsia="Times New Roman" w:hAnsi="Georgia" w:cs="Times New Roman"/>
          <w:color w:val="333333"/>
          <w:sz w:val="24"/>
          <w:szCs w:val="24"/>
          <w:lang w:eastAsia="ru-RU"/>
        </w:rPr>
      </w:pPr>
      <w:ins w:id="48" w:author="Unknown">
        <w:r w:rsidRPr="00BD16AC">
          <w:rPr>
            <w:rFonts w:ascii="Georgia" w:eastAsia="Times New Roman" w:hAnsi="Georgia" w:cs="Times New Roman"/>
            <w:color w:val="333333"/>
            <w:sz w:val="24"/>
            <w:szCs w:val="24"/>
            <w:lang w:eastAsia="ru-RU"/>
          </w:rPr>
          <w:t xml:space="preserve">По направлению (относительно </w:t>
        </w:r>
        <w:proofErr w:type="gramStart"/>
        <w:r w:rsidRPr="00BD16AC">
          <w:rPr>
            <w:rFonts w:ascii="Georgia" w:eastAsia="Times New Roman" w:hAnsi="Georgia" w:cs="Times New Roman"/>
            <w:color w:val="333333"/>
            <w:sz w:val="24"/>
            <w:szCs w:val="24"/>
            <w:lang w:eastAsia="ru-RU"/>
          </w:rPr>
          <w:t>передающего</w:t>
        </w:r>
        <w:proofErr w:type="gramEnd"/>
        <w:r w:rsidRPr="00BD16AC">
          <w:rPr>
            <w:rFonts w:ascii="Georgia" w:eastAsia="Times New Roman" w:hAnsi="Georgia" w:cs="Times New Roman"/>
            <w:color w:val="333333"/>
            <w:sz w:val="24"/>
            <w:szCs w:val="24"/>
            <w:lang w:eastAsia="ru-RU"/>
          </w:rPr>
          <w:t>) передачи бывают:</w:t>
        </w:r>
      </w:ins>
    </w:p>
    <w:p w:rsidR="00BD16AC" w:rsidRPr="00BD16AC" w:rsidRDefault="00BD16AC" w:rsidP="00BD16AC">
      <w:pPr>
        <w:spacing w:before="100" w:beforeAutospacing="1" w:after="100" w:afterAutospacing="1"/>
        <w:rPr>
          <w:ins w:id="49" w:author="Unknown"/>
          <w:rFonts w:ascii="Georgia" w:eastAsia="Times New Roman" w:hAnsi="Georgia" w:cs="Times New Roman"/>
          <w:color w:val="333333"/>
          <w:sz w:val="24"/>
          <w:szCs w:val="24"/>
          <w:lang w:eastAsia="ru-RU"/>
        </w:rPr>
      </w:pPr>
      <w:ins w:id="50" w:author="Unknown">
        <w:r w:rsidRPr="00BD16AC">
          <w:rPr>
            <w:rFonts w:ascii="Georgia" w:eastAsia="Times New Roman" w:hAnsi="Georgia" w:cs="Times New Roman"/>
            <w:color w:val="333333"/>
            <w:sz w:val="24"/>
            <w:szCs w:val="24"/>
            <w:lang w:eastAsia="ru-RU"/>
          </w:rPr>
          <w:t xml:space="preserve">вперед, над собой, назад. По длине: длинные - через зону, короткие - из зоны </w:t>
        </w:r>
        <w:proofErr w:type="gramStart"/>
        <w:r w:rsidRPr="00BD16AC">
          <w:rPr>
            <w:rFonts w:ascii="Georgia" w:eastAsia="Times New Roman" w:hAnsi="Georgia" w:cs="Times New Roman"/>
            <w:color w:val="333333"/>
            <w:sz w:val="24"/>
            <w:szCs w:val="24"/>
            <w:lang w:eastAsia="ru-RU"/>
          </w:rPr>
          <w:t>в</w:t>
        </w:r>
        <w:proofErr w:type="gramEnd"/>
        <w:r w:rsidRPr="00BD16AC">
          <w:rPr>
            <w:rFonts w:ascii="Georgia" w:eastAsia="Times New Roman" w:hAnsi="Georgia" w:cs="Times New Roman"/>
            <w:color w:val="333333"/>
            <w:sz w:val="24"/>
            <w:szCs w:val="24"/>
            <w:lang w:eastAsia="ru-RU"/>
          </w:rPr>
          <w:t xml:space="preserve"> зону, укороченные - в пределах зоны. По высоте траектории: высокие-более 2 м, </w:t>
        </w:r>
        <w:proofErr w:type="gramStart"/>
        <w:r w:rsidRPr="00BD16AC">
          <w:rPr>
            <w:rFonts w:ascii="Georgia" w:eastAsia="Times New Roman" w:hAnsi="Georgia" w:cs="Times New Roman"/>
            <w:color w:val="333333"/>
            <w:sz w:val="24"/>
            <w:szCs w:val="24"/>
            <w:lang w:eastAsia="ru-RU"/>
          </w:rPr>
          <w:t>средние-до</w:t>
        </w:r>
        <w:proofErr w:type="gramEnd"/>
        <w:r w:rsidRPr="00BD16AC">
          <w:rPr>
            <w:rFonts w:ascii="Georgia" w:eastAsia="Times New Roman" w:hAnsi="Georgia" w:cs="Times New Roman"/>
            <w:color w:val="333333"/>
            <w:sz w:val="24"/>
            <w:szCs w:val="24"/>
            <w:lang w:eastAsia="ru-RU"/>
          </w:rPr>
          <w:t xml:space="preserve"> 2 м, низкие-до 1 м. Сочетание этих параметров (длина и высота) определяет скорость полета мяча при передачах (медленные, ускоренные и скоростные). Передачи могут быть направлены близко к сетке - до 0,5 м и отдаленные от сетки - более 0,5 м.</w:t>
        </w:r>
      </w:ins>
    </w:p>
    <w:p w:rsidR="00BD16AC" w:rsidRPr="00BD16AC" w:rsidRDefault="00BD16AC" w:rsidP="00BD16AC">
      <w:pPr>
        <w:spacing w:before="100" w:beforeAutospacing="1" w:after="100" w:afterAutospacing="1"/>
        <w:rPr>
          <w:ins w:id="51" w:author="Unknown"/>
          <w:rFonts w:ascii="Georgia" w:eastAsia="Times New Roman" w:hAnsi="Georgia" w:cs="Times New Roman"/>
          <w:color w:val="333333"/>
          <w:sz w:val="24"/>
          <w:szCs w:val="24"/>
          <w:lang w:eastAsia="ru-RU"/>
        </w:rPr>
      </w:pPr>
      <w:ins w:id="52" w:author="Unknown">
        <w:r w:rsidRPr="00BD16AC">
          <w:rPr>
            <w:rFonts w:ascii="Georgia" w:eastAsia="Times New Roman" w:hAnsi="Georgia" w:cs="Times New Roman"/>
            <w:color w:val="333333"/>
            <w:sz w:val="24"/>
            <w:szCs w:val="24"/>
            <w:lang w:eastAsia="ru-RU"/>
          </w:rPr>
          <w:t>Техника передачи состоит из исходного положения, встречного движения рук к мячу, амортизации и направления мяча (вылета). После передвижения к мячу в исходном положении туловище волейболиста расположено вертикально, степень сгибания ног зависит от высоты траектории полета мяча, стопы параллельны или одна (противоположная ведущей руке) несколько впереди. Руки выносятся вверх, кисти в форме овала оптимально напряжены (рис. 3).</w:t>
        </w:r>
      </w:ins>
    </w:p>
    <w:p w:rsidR="00BD16AC" w:rsidRPr="00BD16AC" w:rsidRDefault="00BD16AC" w:rsidP="00BD16AC">
      <w:pPr>
        <w:spacing w:before="100" w:beforeAutospacing="1" w:after="100" w:afterAutospacing="1"/>
        <w:rPr>
          <w:ins w:id="53" w:author="Unknown"/>
          <w:rFonts w:ascii="Georgia" w:eastAsia="Times New Roman" w:hAnsi="Georgia" w:cs="Times New Roman"/>
          <w:color w:val="333333"/>
          <w:sz w:val="24"/>
          <w:szCs w:val="24"/>
          <w:lang w:eastAsia="ru-RU"/>
        </w:rPr>
      </w:pPr>
      <w:ins w:id="54" w:author="Unknown">
        <w:r w:rsidRPr="00BD16AC">
          <w:rPr>
            <w:rFonts w:ascii="Georgia" w:eastAsia="Times New Roman" w:hAnsi="Georgia" w:cs="Times New Roman"/>
            <w:color w:val="333333"/>
            <w:sz w:val="24"/>
            <w:szCs w:val="24"/>
            <w:lang w:eastAsia="ru-RU"/>
          </w:rPr>
          <w:t>В соответствии с условно-целевым признаком передач слово «сверху» опускается.</w:t>
        </w:r>
      </w:ins>
    </w:p>
    <w:p w:rsidR="00BD16AC" w:rsidRPr="00BD16AC" w:rsidRDefault="00BD16AC" w:rsidP="00BD16AC">
      <w:pPr>
        <w:spacing w:before="100" w:beforeAutospacing="1" w:after="100" w:afterAutospacing="1"/>
        <w:rPr>
          <w:ins w:id="55"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317490" cy="1997710"/>
            <wp:effectExtent l="0" t="0" r="0" b="2540"/>
            <wp:docPr id="7" name="Рисунок 7" descr="https://konspekta.net/studopediaru/baza23/746889223239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studopediaru/baza23/7468892232399.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7490" cy="199771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56" w:author="Unknown"/>
          <w:rFonts w:ascii="Georgia" w:eastAsia="Times New Roman" w:hAnsi="Georgia" w:cs="Times New Roman"/>
          <w:color w:val="333333"/>
          <w:sz w:val="24"/>
          <w:szCs w:val="24"/>
          <w:lang w:eastAsia="ru-RU"/>
        </w:rPr>
      </w:pPr>
      <w:ins w:id="57"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3</w:t>
        </w:r>
      </w:ins>
    </w:p>
    <w:p w:rsidR="00BD16AC" w:rsidRPr="00BD16AC" w:rsidRDefault="00BD16AC" w:rsidP="00BD16AC">
      <w:pPr>
        <w:spacing w:before="100" w:beforeAutospacing="1" w:after="100" w:afterAutospacing="1"/>
        <w:rPr>
          <w:ins w:id="58" w:author="Unknown"/>
          <w:rFonts w:ascii="Georgia" w:eastAsia="Times New Roman" w:hAnsi="Georgia" w:cs="Times New Roman"/>
          <w:color w:val="333333"/>
          <w:sz w:val="24"/>
          <w:szCs w:val="24"/>
          <w:lang w:eastAsia="ru-RU"/>
        </w:rPr>
      </w:pPr>
      <w:ins w:id="59" w:author="Unknown">
        <w:r w:rsidRPr="00BD16AC">
          <w:rPr>
            <w:rFonts w:ascii="Georgia" w:eastAsia="Times New Roman" w:hAnsi="Georgia" w:cs="Times New Roman"/>
            <w:color w:val="333333"/>
            <w:sz w:val="24"/>
            <w:szCs w:val="24"/>
            <w:lang w:eastAsia="ru-RU"/>
          </w:rPr>
          <w:t xml:space="preserve">Встреча рук с мячом осуществляется вверху над лицом. Ударное движение при передаче характеризуется амортизацией. При этом большие пальцы принимают на себя основную нагрузку, а указательные являются основной ударной частью, средние в меньшей степени, а безымянные и мизинцы в основном удерживают мяч в боковом направлении. Сообщение мячу нового направления с определенной траекторией требует увеличения мышечных усилий, что проявляется в согласованном движении ног, туловища и рук. При этом ОЦТ тела смещается несколько </w:t>
        </w:r>
        <w:proofErr w:type="gramStart"/>
        <w:r w:rsidRPr="00BD16AC">
          <w:rPr>
            <w:rFonts w:ascii="Georgia" w:eastAsia="Times New Roman" w:hAnsi="Georgia" w:cs="Times New Roman"/>
            <w:color w:val="333333"/>
            <w:sz w:val="24"/>
            <w:szCs w:val="24"/>
            <w:lang w:eastAsia="ru-RU"/>
          </w:rPr>
          <w:t>вверх-вперед</w:t>
        </w:r>
        <w:proofErr w:type="gramEnd"/>
        <w:r w:rsidRPr="00BD16AC">
          <w:rPr>
            <w:rFonts w:ascii="Georgia" w:eastAsia="Times New Roman" w:hAnsi="Georgia" w:cs="Times New Roman"/>
            <w:color w:val="333333"/>
            <w:sz w:val="24"/>
            <w:szCs w:val="24"/>
            <w:lang w:eastAsia="ru-RU"/>
          </w:rPr>
          <w:t xml:space="preserve"> и масса тела переносится на носки обеих ног. Руки сопровождают полет мяча и после передачи почти полностью выпрямляются.</w:t>
        </w:r>
      </w:ins>
    </w:p>
    <w:p w:rsidR="00BD16AC" w:rsidRPr="00BD16AC" w:rsidRDefault="00BD16AC" w:rsidP="00BD16AC">
      <w:pPr>
        <w:spacing w:before="100" w:beforeAutospacing="1" w:after="100" w:afterAutospacing="1"/>
        <w:rPr>
          <w:ins w:id="60" w:author="Unknown"/>
          <w:rFonts w:ascii="Georgia" w:eastAsia="Times New Roman" w:hAnsi="Georgia" w:cs="Times New Roman"/>
          <w:color w:val="333333"/>
          <w:sz w:val="24"/>
          <w:szCs w:val="24"/>
          <w:lang w:eastAsia="ru-RU"/>
        </w:rPr>
      </w:pPr>
      <w:ins w:id="61" w:author="Unknown">
        <w:r w:rsidRPr="00BD16AC">
          <w:rPr>
            <w:rFonts w:ascii="Georgia" w:eastAsia="Times New Roman" w:hAnsi="Georgia" w:cs="Times New Roman"/>
            <w:color w:val="333333"/>
            <w:sz w:val="24"/>
            <w:szCs w:val="24"/>
            <w:lang w:eastAsia="ru-RU"/>
          </w:rPr>
          <w:t xml:space="preserve">С целью сокращения временных параметров полета мяча, что важно при построении сложных игровых взаимодействий или если мяч летит высоко и направленна игрока, используется передача двумя руками в прыжке. В этом случае руки выносятся над головой несколько </w:t>
        </w:r>
        <w:proofErr w:type="gramStart"/>
        <w:r w:rsidRPr="00BD16AC">
          <w:rPr>
            <w:rFonts w:ascii="Georgia" w:eastAsia="Times New Roman" w:hAnsi="Georgia" w:cs="Times New Roman"/>
            <w:color w:val="333333"/>
            <w:sz w:val="24"/>
            <w:szCs w:val="24"/>
            <w:lang w:eastAsia="ru-RU"/>
          </w:rPr>
          <w:t>выше</w:t>
        </w:r>
        <w:proofErr w:type="gramEnd"/>
        <w:r w:rsidRPr="00BD16AC">
          <w:rPr>
            <w:rFonts w:ascii="Georgia" w:eastAsia="Times New Roman" w:hAnsi="Georgia" w:cs="Times New Roman"/>
            <w:color w:val="333333"/>
            <w:sz w:val="24"/>
            <w:szCs w:val="24"/>
            <w:lang w:eastAsia="ru-RU"/>
          </w:rPr>
          <w:t xml:space="preserve"> и передача выполняется в высшей точке прыжка за счет активной работы рук (рис. 4). При передаче в прыжке на короткое расстояние после имитации атакующего удара точка встречи рук с мячом повышается еще </w:t>
        </w:r>
        <w:proofErr w:type="gramStart"/>
        <w:r w:rsidRPr="00BD16AC">
          <w:rPr>
            <w:rFonts w:ascii="Georgia" w:eastAsia="Times New Roman" w:hAnsi="Georgia" w:cs="Times New Roman"/>
            <w:color w:val="333333"/>
            <w:sz w:val="24"/>
            <w:szCs w:val="24"/>
            <w:lang w:eastAsia="ru-RU"/>
          </w:rPr>
          <w:t>больше</w:t>
        </w:r>
        <w:proofErr w:type="gramEnd"/>
        <w:r w:rsidRPr="00BD16AC">
          <w:rPr>
            <w:rFonts w:ascii="Georgia" w:eastAsia="Times New Roman" w:hAnsi="Georgia" w:cs="Times New Roman"/>
            <w:color w:val="333333"/>
            <w:sz w:val="24"/>
            <w:szCs w:val="24"/>
            <w:lang w:eastAsia="ru-RU"/>
          </w:rPr>
          <w:t xml:space="preserve"> и передача выполняется за счет короткого движения кистей.</w:t>
        </w:r>
      </w:ins>
    </w:p>
    <w:p w:rsidR="00BD16AC" w:rsidRPr="00BD16AC" w:rsidRDefault="00BD16AC" w:rsidP="00BD16AC">
      <w:pPr>
        <w:spacing w:before="100" w:beforeAutospacing="1" w:after="100" w:afterAutospacing="1"/>
        <w:rPr>
          <w:ins w:id="62"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5894070" cy="2087245"/>
            <wp:effectExtent l="0" t="0" r="0" b="8255"/>
            <wp:docPr id="6" name="Рисунок 6" descr="https://konspekta.net/studopediaru/baza23/7468892232399.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spekta.net/studopediaru/baza23/7468892232399.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4070" cy="208724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63" w:author="Unknown"/>
          <w:rFonts w:ascii="Georgia" w:eastAsia="Times New Roman" w:hAnsi="Georgia" w:cs="Times New Roman"/>
          <w:color w:val="333333"/>
          <w:sz w:val="24"/>
          <w:szCs w:val="24"/>
          <w:lang w:eastAsia="ru-RU"/>
        </w:rPr>
      </w:pPr>
      <w:ins w:id="64"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4                                                                                         Рис. 5</w:t>
        </w:r>
      </w:ins>
    </w:p>
    <w:p w:rsidR="00BD16AC" w:rsidRPr="00BD16AC" w:rsidRDefault="00BD16AC" w:rsidP="00BD16AC">
      <w:pPr>
        <w:spacing w:before="100" w:beforeAutospacing="1" w:after="100" w:afterAutospacing="1"/>
        <w:rPr>
          <w:ins w:id="65" w:author="Unknown"/>
          <w:rFonts w:ascii="Georgia" w:eastAsia="Times New Roman" w:hAnsi="Georgia" w:cs="Times New Roman"/>
          <w:color w:val="333333"/>
          <w:sz w:val="24"/>
          <w:szCs w:val="24"/>
          <w:lang w:eastAsia="ru-RU"/>
        </w:rPr>
      </w:pPr>
      <w:ins w:id="66" w:author="Unknown">
        <w:r w:rsidRPr="00BD16AC">
          <w:rPr>
            <w:rFonts w:ascii="Georgia" w:eastAsia="Times New Roman" w:hAnsi="Georgia" w:cs="Times New Roman"/>
            <w:color w:val="333333"/>
            <w:sz w:val="24"/>
            <w:szCs w:val="24"/>
            <w:lang w:eastAsia="ru-RU"/>
          </w:rPr>
          <w:t xml:space="preserve">При передачах назад (стоя спиной к цели) игрок передвигается под мяч. При этом кисти тыльной частью располагаются над головой. Передача выполняется за счет разгибания рук в локтях и движения туловища назад-вверх с </w:t>
        </w:r>
        <w:proofErr w:type="gramStart"/>
        <w:r w:rsidRPr="00BD16AC">
          <w:rPr>
            <w:rFonts w:ascii="Georgia" w:eastAsia="Times New Roman" w:hAnsi="Georgia" w:cs="Times New Roman"/>
            <w:color w:val="333333"/>
            <w:sz w:val="24"/>
            <w:szCs w:val="24"/>
            <w:lang w:eastAsia="ru-RU"/>
          </w:rPr>
          <w:t>одновременным</w:t>
        </w:r>
        <w:proofErr w:type="gramEnd"/>
        <w:r w:rsidRPr="00BD16AC">
          <w:rPr>
            <w:rFonts w:ascii="Georgia" w:eastAsia="Times New Roman" w:hAnsi="Georgia" w:cs="Times New Roman"/>
            <w:color w:val="333333"/>
            <w:sz w:val="24"/>
            <w:szCs w:val="24"/>
            <w:lang w:eastAsia="ru-RU"/>
          </w:rPr>
          <w:t xml:space="preserve"> </w:t>
        </w:r>
        <w:proofErr w:type="spellStart"/>
        <w:r w:rsidRPr="00BD16AC">
          <w:rPr>
            <w:rFonts w:ascii="Georgia" w:eastAsia="Times New Roman" w:hAnsi="Georgia" w:cs="Times New Roman"/>
            <w:color w:val="333333"/>
            <w:sz w:val="24"/>
            <w:szCs w:val="24"/>
            <w:lang w:eastAsia="ru-RU"/>
          </w:rPr>
          <w:t>прогибанием</w:t>
        </w:r>
        <w:proofErr w:type="spellEnd"/>
        <w:r w:rsidRPr="00BD16AC">
          <w:rPr>
            <w:rFonts w:ascii="Georgia" w:eastAsia="Times New Roman" w:hAnsi="Georgia" w:cs="Times New Roman"/>
            <w:color w:val="333333"/>
            <w:sz w:val="24"/>
            <w:szCs w:val="24"/>
            <w:lang w:eastAsia="ru-RU"/>
          </w:rPr>
          <w:t xml:space="preserve"> в грудной и поясничной частях позвоночника (рис. 5). Техника движения рук при передачах назад в прыжке остается по существу такой же, как и при передачах из опорного положения.</w:t>
        </w:r>
      </w:ins>
    </w:p>
    <w:p w:rsidR="00BD16AC" w:rsidRPr="00BD16AC" w:rsidRDefault="00BD16AC" w:rsidP="00BD16AC">
      <w:pPr>
        <w:spacing w:before="100" w:beforeAutospacing="1" w:after="100" w:afterAutospacing="1"/>
        <w:rPr>
          <w:ins w:id="67" w:author="Unknown"/>
          <w:rFonts w:ascii="Georgia" w:eastAsia="Times New Roman" w:hAnsi="Georgia" w:cs="Times New Roman"/>
          <w:color w:val="333333"/>
          <w:sz w:val="24"/>
          <w:szCs w:val="24"/>
          <w:lang w:eastAsia="ru-RU"/>
        </w:rPr>
      </w:pPr>
      <w:ins w:id="68" w:author="Unknown">
        <w:r w:rsidRPr="00BD16AC">
          <w:rPr>
            <w:rFonts w:ascii="Georgia" w:eastAsia="Times New Roman" w:hAnsi="Georgia" w:cs="Times New Roman"/>
            <w:color w:val="333333"/>
            <w:sz w:val="24"/>
            <w:szCs w:val="24"/>
            <w:lang w:eastAsia="ru-RU"/>
          </w:rPr>
          <w:t>Более сложный способ передач - одной рукой в прыжке. Он применяется в усложненных условиях полета мяча над сеткой. В этом случае после прыжка руку выносят высоко над головой локтем вперед (рис. 6). Кисть разворачивают ладонью вперед, пальцы сгибают и напрягают в большей степени. Передача выполняется за счет активного разгибания руки в локтевом суставе.</w:t>
        </w:r>
      </w:ins>
    </w:p>
    <w:p w:rsidR="00BD16AC" w:rsidRPr="00BD16AC" w:rsidRDefault="00BD16AC" w:rsidP="00BD16AC">
      <w:pPr>
        <w:spacing w:before="100" w:beforeAutospacing="1" w:after="100" w:afterAutospacing="1"/>
        <w:rPr>
          <w:ins w:id="69" w:author="Unknown"/>
          <w:rFonts w:ascii="Georgia" w:eastAsia="Times New Roman" w:hAnsi="Georgia" w:cs="Times New Roman"/>
          <w:color w:val="333333"/>
          <w:sz w:val="24"/>
          <w:szCs w:val="24"/>
          <w:lang w:eastAsia="ru-RU"/>
        </w:rPr>
      </w:pPr>
      <w:ins w:id="70" w:author="Unknown">
        <w:r w:rsidRPr="00BD16AC">
          <w:rPr>
            <w:rFonts w:ascii="Georgia" w:eastAsia="Times New Roman" w:hAnsi="Georgia" w:cs="Times New Roman"/>
            <w:color w:val="333333"/>
            <w:sz w:val="24"/>
            <w:szCs w:val="24"/>
            <w:lang w:eastAsia="ru-RU"/>
          </w:rPr>
          <w:t>Подачи</w:t>
        </w:r>
      </w:ins>
    </w:p>
    <w:p w:rsidR="00BD16AC" w:rsidRPr="00BD16AC" w:rsidRDefault="00BD16AC" w:rsidP="00BD16AC">
      <w:pPr>
        <w:spacing w:before="100" w:beforeAutospacing="1" w:after="100" w:afterAutospacing="1"/>
        <w:rPr>
          <w:ins w:id="71" w:author="Unknown"/>
          <w:rFonts w:ascii="Georgia" w:eastAsia="Times New Roman" w:hAnsi="Georgia" w:cs="Times New Roman"/>
          <w:color w:val="333333"/>
          <w:sz w:val="24"/>
          <w:szCs w:val="24"/>
          <w:lang w:eastAsia="ru-RU"/>
        </w:rPr>
      </w:pPr>
      <w:ins w:id="72" w:author="Unknown">
        <w:r w:rsidRPr="00BD16AC">
          <w:rPr>
            <w:rFonts w:ascii="Georgia" w:eastAsia="Times New Roman" w:hAnsi="Georgia" w:cs="Times New Roman"/>
            <w:b/>
            <w:bCs/>
            <w:color w:val="333333"/>
            <w:sz w:val="24"/>
            <w:szCs w:val="24"/>
            <w:lang w:eastAsia="ru-RU"/>
          </w:rPr>
          <w:t>Подача</w:t>
        </w:r>
        <w:r w:rsidRPr="00BD16AC">
          <w:rPr>
            <w:rFonts w:ascii="Georgia" w:eastAsia="Times New Roman" w:hAnsi="Georgia" w:cs="Times New Roman"/>
            <w:color w:val="333333"/>
            <w:sz w:val="24"/>
            <w:szCs w:val="24"/>
            <w:lang w:eastAsia="ru-RU"/>
          </w:rPr>
          <w:t xml:space="preserve"> - технический прием, с помощью которого мяч вводят в игру, стремясь в то же время затруднить взаимодействия противника. Поэтому подача является и средством нападения. Техника подачи состоит из исходного положения и трех </w:t>
        </w:r>
        <w:proofErr w:type="spellStart"/>
        <w:r w:rsidRPr="00BD16AC">
          <w:rPr>
            <w:rFonts w:ascii="Georgia" w:eastAsia="Times New Roman" w:hAnsi="Georgia" w:cs="Times New Roman"/>
            <w:color w:val="333333"/>
            <w:sz w:val="24"/>
            <w:szCs w:val="24"/>
            <w:lang w:eastAsia="ru-RU"/>
          </w:rPr>
          <w:t>последонательных</w:t>
        </w:r>
        <w:proofErr w:type="spellEnd"/>
        <w:r w:rsidRPr="00BD16AC">
          <w:rPr>
            <w:rFonts w:ascii="Georgia" w:eastAsia="Times New Roman" w:hAnsi="Georgia" w:cs="Times New Roman"/>
            <w:color w:val="333333"/>
            <w:sz w:val="24"/>
            <w:szCs w:val="24"/>
            <w:lang w:eastAsia="ru-RU"/>
          </w:rPr>
          <w:t xml:space="preserve"> фаз: подготовительной (подбрасывание мяча, замах), основной (ударное движение) и заключительной (опускание рук и переход к новым действиям).</w:t>
        </w:r>
      </w:ins>
    </w:p>
    <w:p w:rsidR="00BD16AC" w:rsidRPr="00BD16AC" w:rsidRDefault="00BD16AC" w:rsidP="00BD16AC">
      <w:pPr>
        <w:spacing w:before="100" w:beforeAutospacing="1" w:after="100" w:afterAutospacing="1"/>
        <w:rPr>
          <w:ins w:id="7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015105" cy="2007870"/>
            <wp:effectExtent l="0" t="0" r="4445" b="0"/>
            <wp:docPr id="5" name="Рисунок 5" descr="https://konspekta.net/studopediaru/baza23/7468892232399.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onspekta.net/studopediaru/baza23/7468892232399.files/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5105" cy="200787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74" w:author="Unknown"/>
          <w:rFonts w:ascii="Georgia" w:eastAsia="Times New Roman" w:hAnsi="Georgia" w:cs="Times New Roman"/>
          <w:color w:val="333333"/>
          <w:sz w:val="24"/>
          <w:szCs w:val="24"/>
          <w:lang w:eastAsia="ru-RU"/>
        </w:rPr>
      </w:pPr>
      <w:ins w:id="75"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7</w:t>
        </w:r>
      </w:ins>
    </w:p>
    <w:p w:rsidR="00BD16AC" w:rsidRPr="00BD16AC" w:rsidRDefault="00BD16AC" w:rsidP="00BD16AC">
      <w:pPr>
        <w:spacing w:before="100" w:beforeAutospacing="1" w:after="100" w:afterAutospacing="1"/>
        <w:rPr>
          <w:ins w:id="76" w:author="Unknown"/>
          <w:rFonts w:ascii="Georgia" w:eastAsia="Times New Roman" w:hAnsi="Georgia" w:cs="Times New Roman"/>
          <w:color w:val="333333"/>
          <w:sz w:val="24"/>
          <w:szCs w:val="24"/>
          <w:lang w:eastAsia="ru-RU"/>
        </w:rPr>
      </w:pPr>
      <w:ins w:id="77" w:author="Unknown">
        <w:r w:rsidRPr="00BD16AC">
          <w:rPr>
            <w:rFonts w:ascii="Georgia" w:eastAsia="Times New Roman" w:hAnsi="Georgia" w:cs="Times New Roman"/>
            <w:color w:val="333333"/>
            <w:sz w:val="24"/>
            <w:szCs w:val="24"/>
            <w:lang w:eastAsia="ru-RU"/>
          </w:rPr>
          <w:t>В современном волейболе используются верхние прямые и боковые подачи с планирующей траекторией полета мяча. Реже применяются силовые прямые и боковые подачи. Нижняя прямая подача используется при начальной подготовке и в игре новичков. (В связи с отрицательным влиянием навыка при овладении верхней планирующей подачей изучение нижней боковой подачи признается нецелесообразным.)</w:t>
        </w:r>
      </w:ins>
    </w:p>
    <w:p w:rsidR="00BD16AC" w:rsidRPr="00BD16AC" w:rsidRDefault="00BD16AC" w:rsidP="00BD16AC">
      <w:pPr>
        <w:spacing w:before="100" w:beforeAutospacing="1" w:after="100" w:afterAutospacing="1"/>
        <w:rPr>
          <w:ins w:id="78" w:author="Unknown"/>
          <w:rFonts w:ascii="Georgia" w:eastAsia="Times New Roman" w:hAnsi="Georgia" w:cs="Times New Roman"/>
          <w:color w:val="333333"/>
          <w:sz w:val="24"/>
          <w:szCs w:val="24"/>
          <w:lang w:eastAsia="ru-RU"/>
        </w:rPr>
      </w:pPr>
      <w:ins w:id="79" w:author="Unknown">
        <w:r w:rsidRPr="00BD16AC">
          <w:rPr>
            <w:rFonts w:ascii="Georgia" w:eastAsia="Times New Roman" w:hAnsi="Georgia" w:cs="Times New Roman"/>
            <w:i/>
            <w:iCs/>
            <w:color w:val="333333"/>
            <w:sz w:val="24"/>
            <w:szCs w:val="24"/>
            <w:lang w:eastAsia="ru-RU"/>
          </w:rPr>
          <w:t>Прямая подача.</w:t>
        </w:r>
        <w:r w:rsidRPr="00BD16AC">
          <w:rPr>
            <w:rFonts w:ascii="Georgia" w:eastAsia="Times New Roman" w:hAnsi="Georgia" w:cs="Times New Roman"/>
            <w:color w:val="333333"/>
            <w:sz w:val="24"/>
            <w:szCs w:val="24"/>
            <w:lang w:eastAsia="ru-RU"/>
          </w:rPr>
          <w:t xml:space="preserve"> В исходном положении (рис. 7) игрок стоит лицом к сетке, туловище наклонено вперед, ноги согнуты в коленях, левая нога впереди. Мяч удерживается слегка согнутой левой рукой на уровне пояса. При замахе прямая правая рука отводится строго назад. Мяч подбрасывают на расстояние 20-30 см. Удар осуществляется встречным движением правой руки (основанием напряженной кисти) снизу-вперед-вверх примерно на уровне пояса. Игрок одновременно разгибает правую ногу и переносит тяжесть тела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левую. После удара рука выполняет сопровождающее мяч движение вперед. Точность нижней прямой подачи обусловлена тремя основными факторами: направлением замаха - он должен быть строго назад, высотой подбрасывания - она должна быть невысокой (у новичков она зависит от уровня развития скоростно-силовых качеств и компенсируется амплитудой замаха) и точкой удара по мячу - она должна быть примерно на уровне пояса.</w:t>
        </w:r>
      </w:ins>
    </w:p>
    <w:p w:rsidR="00BD16AC" w:rsidRPr="00BD16AC" w:rsidRDefault="00BD16AC" w:rsidP="00BD16AC">
      <w:pPr>
        <w:spacing w:before="100" w:beforeAutospacing="1" w:after="100" w:afterAutospacing="1"/>
        <w:rPr>
          <w:ins w:id="80"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830445" cy="4800600"/>
            <wp:effectExtent l="0" t="0" r="8255" b="0"/>
            <wp:docPr id="4" name="Рисунок 4" descr="https://konspekta.net/studopediaru/baza23/7468892232399.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onspekta.net/studopediaru/baza23/7468892232399.files/image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445" cy="48006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81" w:author="Unknown"/>
          <w:rFonts w:ascii="Georgia" w:eastAsia="Times New Roman" w:hAnsi="Georgia" w:cs="Times New Roman"/>
          <w:color w:val="333333"/>
          <w:sz w:val="24"/>
          <w:szCs w:val="24"/>
          <w:lang w:eastAsia="ru-RU"/>
        </w:rPr>
      </w:pPr>
      <w:ins w:id="82" w:author="Unknown">
        <w:r w:rsidRPr="00BD16AC">
          <w:rPr>
            <w:rFonts w:ascii="Georgia" w:eastAsia="Times New Roman" w:hAnsi="Georgia" w:cs="Times New Roman"/>
            <w:i/>
            <w:iCs/>
            <w:color w:val="333333"/>
            <w:sz w:val="24"/>
            <w:szCs w:val="24"/>
            <w:lang w:eastAsia="ru-RU"/>
          </w:rPr>
          <w:t>Верхняя прямая подача.</w:t>
        </w:r>
        <w:r w:rsidRPr="00BD16AC">
          <w:rPr>
            <w:rFonts w:ascii="Georgia" w:eastAsia="Times New Roman" w:hAnsi="Georgia" w:cs="Times New Roman"/>
            <w:color w:val="333333"/>
            <w:sz w:val="24"/>
            <w:szCs w:val="24"/>
            <w:lang w:eastAsia="ru-RU"/>
          </w:rPr>
          <w:t> В исходном положении игрок стоит в высокой стойке лицом к сетке (рис. 8). Мяч удерживается на уровне груди, левая нога впереди. После подбрасывания мяча до 1 м над головой (несколько впереди себя) игрок выполняет замах вверх-назад, прогибается и отводит плечо бьющей рукой назад-вверх. Удар осуществляется прямой рукой несколько впереди игрока.</w:t>
        </w:r>
      </w:ins>
    </w:p>
    <w:p w:rsidR="00BD16AC" w:rsidRPr="00BD16AC" w:rsidRDefault="00BD16AC" w:rsidP="00BD16AC">
      <w:pPr>
        <w:spacing w:before="100" w:beforeAutospacing="1" w:after="100" w:afterAutospacing="1"/>
        <w:rPr>
          <w:ins w:id="83" w:author="Unknown"/>
          <w:rFonts w:ascii="Georgia" w:eastAsia="Times New Roman" w:hAnsi="Georgia" w:cs="Times New Roman"/>
          <w:color w:val="333333"/>
          <w:sz w:val="24"/>
          <w:szCs w:val="24"/>
          <w:lang w:eastAsia="ru-RU"/>
        </w:rPr>
      </w:pPr>
      <w:ins w:id="84" w:author="Unknown">
        <w:r w:rsidRPr="00BD16AC">
          <w:rPr>
            <w:rFonts w:ascii="Georgia" w:eastAsia="Times New Roman" w:hAnsi="Georgia" w:cs="Times New Roman"/>
            <w:color w:val="333333"/>
            <w:sz w:val="24"/>
            <w:szCs w:val="24"/>
            <w:lang w:eastAsia="ru-RU"/>
          </w:rPr>
          <w:t xml:space="preserve">Верхняя прямая подача имеет два варианта: </w:t>
        </w:r>
        <w:proofErr w:type="gramStart"/>
        <w:r w:rsidRPr="00BD16AC">
          <w:rPr>
            <w:rFonts w:ascii="Georgia" w:eastAsia="Times New Roman" w:hAnsi="Georgia" w:cs="Times New Roman"/>
            <w:color w:val="333333"/>
            <w:sz w:val="24"/>
            <w:szCs w:val="24"/>
            <w:lang w:eastAsia="ru-RU"/>
          </w:rPr>
          <w:t>описанный</w:t>
        </w:r>
        <w:proofErr w:type="gramEnd"/>
        <w:r w:rsidRPr="00BD16AC">
          <w:rPr>
            <w:rFonts w:ascii="Georgia" w:eastAsia="Times New Roman" w:hAnsi="Georgia" w:cs="Times New Roman"/>
            <w:color w:val="333333"/>
            <w:sz w:val="24"/>
            <w:szCs w:val="24"/>
            <w:lang w:eastAsia="ru-RU"/>
          </w:rPr>
          <w:t xml:space="preserve"> выше, с вращением (силовая), и без вращения мяча (планирующая). Существенными элементами техники планирующей подачи являются:</w:t>
        </w:r>
      </w:ins>
    </w:p>
    <w:p w:rsidR="00BD16AC" w:rsidRPr="00BD16AC" w:rsidRDefault="00BD16AC" w:rsidP="00BD16AC">
      <w:pPr>
        <w:spacing w:before="100" w:beforeAutospacing="1" w:after="100" w:afterAutospacing="1"/>
        <w:rPr>
          <w:ins w:id="85" w:author="Unknown"/>
          <w:rFonts w:ascii="Georgia" w:eastAsia="Times New Roman" w:hAnsi="Georgia" w:cs="Times New Roman"/>
          <w:color w:val="333333"/>
          <w:sz w:val="24"/>
          <w:szCs w:val="24"/>
          <w:lang w:eastAsia="ru-RU"/>
        </w:rPr>
      </w:pPr>
      <w:ins w:id="86" w:author="Unknown">
        <w:r w:rsidRPr="00BD16AC">
          <w:rPr>
            <w:rFonts w:ascii="Georgia" w:eastAsia="Times New Roman" w:hAnsi="Georgia" w:cs="Times New Roman"/>
            <w:color w:val="333333"/>
            <w:sz w:val="24"/>
            <w:szCs w:val="24"/>
            <w:lang w:eastAsia="ru-RU"/>
          </w:rPr>
          <w:t xml:space="preserve">повышение точности удара по мячу, для чего левая рука с мячом поднимается до уровня плеча или выше, понижение высоты подбрасывания мяча до 0,5 м, уменьшение амплитуды замаха (рис. 9). Главная задача при подаче без вращения - нанести удар в центр мяча, избегая вращательных движений кистью. При этом ударное движение может быть кратковременным и выполняться основанием напряженной кисти (плоская кисть) или относительно долговременным, при котором рука сопровождает мяч. Однако и в этом случае движение руки резко тормозят, чтобы избежать вращательного момента. Удар при этом наносится основанием </w:t>
        </w:r>
        <w:proofErr w:type="spellStart"/>
        <w:r w:rsidRPr="00BD16AC">
          <w:rPr>
            <w:rFonts w:ascii="Georgia" w:eastAsia="Times New Roman" w:hAnsi="Georgia" w:cs="Times New Roman"/>
            <w:color w:val="333333"/>
            <w:sz w:val="24"/>
            <w:szCs w:val="24"/>
            <w:lang w:eastAsia="ru-RU"/>
          </w:rPr>
          <w:t>полунапряженной</w:t>
        </w:r>
        <w:proofErr w:type="spellEnd"/>
        <w:r w:rsidRPr="00BD16AC">
          <w:rPr>
            <w:rFonts w:ascii="Georgia" w:eastAsia="Times New Roman" w:hAnsi="Georgia" w:cs="Times New Roman"/>
            <w:color w:val="333333"/>
            <w:sz w:val="24"/>
            <w:szCs w:val="24"/>
            <w:lang w:eastAsia="ru-RU"/>
          </w:rPr>
          <w:t xml:space="preserve"> кисти или кулаком.</w:t>
        </w:r>
      </w:ins>
    </w:p>
    <w:p w:rsidR="00BD16AC" w:rsidRPr="00BD16AC" w:rsidRDefault="00BD16AC" w:rsidP="00BD16AC">
      <w:pPr>
        <w:spacing w:before="100" w:beforeAutospacing="1" w:after="100" w:afterAutospacing="1"/>
        <w:rPr>
          <w:ins w:id="87" w:author="Unknown"/>
          <w:rFonts w:ascii="Georgia" w:eastAsia="Times New Roman" w:hAnsi="Georgia" w:cs="Times New Roman"/>
          <w:color w:val="333333"/>
          <w:sz w:val="24"/>
          <w:szCs w:val="24"/>
          <w:lang w:eastAsia="ru-RU"/>
        </w:rPr>
      </w:pPr>
      <w:ins w:id="88" w:author="Unknown">
        <w:r w:rsidRPr="00BD16AC">
          <w:rPr>
            <w:rFonts w:ascii="Georgia" w:eastAsia="Times New Roman" w:hAnsi="Georgia" w:cs="Times New Roman"/>
            <w:color w:val="333333"/>
            <w:sz w:val="24"/>
            <w:szCs w:val="24"/>
            <w:lang w:eastAsia="ru-RU"/>
          </w:rPr>
          <w:t xml:space="preserve">Переход </w:t>
        </w:r>
        <w:proofErr w:type="gramStart"/>
        <w:r w:rsidRPr="00BD16AC">
          <w:rPr>
            <w:rFonts w:ascii="Georgia" w:eastAsia="Times New Roman" w:hAnsi="Georgia" w:cs="Times New Roman"/>
            <w:color w:val="333333"/>
            <w:sz w:val="24"/>
            <w:szCs w:val="24"/>
            <w:lang w:eastAsia="ru-RU"/>
          </w:rPr>
          <w:t>в обучении от подач с вращением к подачам без вращения</w:t>
        </w:r>
        <w:proofErr w:type="gramEnd"/>
        <w:r w:rsidRPr="00BD16AC">
          <w:rPr>
            <w:rFonts w:ascii="Georgia" w:eastAsia="Times New Roman" w:hAnsi="Georgia" w:cs="Times New Roman"/>
            <w:color w:val="333333"/>
            <w:sz w:val="24"/>
            <w:szCs w:val="24"/>
            <w:lang w:eastAsia="ru-RU"/>
          </w:rPr>
          <w:t xml:space="preserve"> осуществляется по мере овладения техникой и развитием скоростно-силовых качеств учащихся. Способы подачи при этом - верхняя прямая и верхняя боковая. Особенность их выполнения заключается в том, чтобы придать мячу большую начальную скорость. Это достигается за счет уменьшения высоты подбрасывания (чтобы мяч не вращался), укороченного замаха и отрывистого, резкого удара по мячу напряженной ладонью и точно по центру.</w:t>
        </w:r>
      </w:ins>
    </w:p>
    <w:p w:rsidR="00BD16AC" w:rsidRPr="00BD16AC" w:rsidRDefault="00BD16AC" w:rsidP="00BD16AC">
      <w:pPr>
        <w:spacing w:before="100" w:beforeAutospacing="1" w:after="100" w:afterAutospacing="1"/>
        <w:rPr>
          <w:ins w:id="89"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3528695" cy="2057400"/>
            <wp:effectExtent l="0" t="0" r="0" b="0"/>
            <wp:docPr id="3" name="Рисунок 3" descr="https://konspekta.net/studopediaru/baza23/7468892232399.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onspekta.net/studopediaru/baza23/7468892232399.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8695" cy="20574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90" w:author="Unknown"/>
          <w:rFonts w:ascii="Georgia" w:eastAsia="Times New Roman" w:hAnsi="Georgia" w:cs="Times New Roman"/>
          <w:color w:val="333333"/>
          <w:sz w:val="24"/>
          <w:szCs w:val="24"/>
          <w:lang w:eastAsia="ru-RU"/>
        </w:rPr>
      </w:pPr>
      <w:ins w:id="91"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10</w:t>
        </w:r>
      </w:ins>
    </w:p>
    <w:p w:rsidR="00BD16AC" w:rsidRPr="00BD16AC" w:rsidRDefault="00BD16AC" w:rsidP="00BD16AC">
      <w:pPr>
        <w:spacing w:before="100" w:beforeAutospacing="1" w:after="100" w:afterAutospacing="1"/>
        <w:rPr>
          <w:ins w:id="92" w:author="Unknown"/>
          <w:rFonts w:ascii="Georgia" w:eastAsia="Times New Roman" w:hAnsi="Georgia" w:cs="Times New Roman"/>
          <w:color w:val="333333"/>
          <w:sz w:val="24"/>
          <w:szCs w:val="24"/>
          <w:lang w:eastAsia="ru-RU"/>
        </w:rPr>
      </w:pPr>
      <w:ins w:id="93" w:author="Unknown">
        <w:r w:rsidRPr="00BD16AC">
          <w:rPr>
            <w:rFonts w:ascii="Georgia" w:eastAsia="Times New Roman" w:hAnsi="Georgia" w:cs="Times New Roman"/>
            <w:color w:val="333333"/>
            <w:sz w:val="24"/>
            <w:szCs w:val="24"/>
            <w:lang w:eastAsia="ru-RU"/>
          </w:rPr>
          <w:t>На начальном этапе обучения для увеличения силы удара, что весьма важно, необходимо включать в работу туловище, которое отводится назад при замахе.</w:t>
        </w:r>
      </w:ins>
    </w:p>
    <w:p w:rsidR="00BD16AC" w:rsidRPr="00BD16AC" w:rsidRDefault="00BD16AC" w:rsidP="00BD16AC">
      <w:pPr>
        <w:spacing w:before="100" w:beforeAutospacing="1" w:after="100" w:afterAutospacing="1"/>
        <w:rPr>
          <w:ins w:id="94" w:author="Unknown"/>
          <w:rFonts w:ascii="Georgia" w:eastAsia="Times New Roman" w:hAnsi="Georgia" w:cs="Times New Roman"/>
          <w:color w:val="333333"/>
          <w:sz w:val="24"/>
          <w:szCs w:val="24"/>
          <w:lang w:eastAsia="ru-RU"/>
        </w:rPr>
      </w:pPr>
      <w:ins w:id="95" w:author="Unknown">
        <w:r w:rsidRPr="00BD16AC">
          <w:rPr>
            <w:rFonts w:ascii="Georgia" w:eastAsia="Times New Roman" w:hAnsi="Georgia" w:cs="Times New Roman"/>
            <w:i/>
            <w:iCs/>
            <w:color w:val="333333"/>
            <w:sz w:val="24"/>
            <w:szCs w:val="24"/>
            <w:lang w:eastAsia="ru-RU"/>
          </w:rPr>
          <w:t>Верхняя боковая подача.</w:t>
        </w:r>
        <w:r w:rsidRPr="00BD16AC">
          <w:rPr>
            <w:rFonts w:ascii="Georgia" w:eastAsia="Times New Roman" w:hAnsi="Georgia" w:cs="Times New Roman"/>
            <w:color w:val="333333"/>
            <w:sz w:val="24"/>
            <w:szCs w:val="24"/>
            <w:lang w:eastAsia="ru-RU"/>
          </w:rPr>
          <w:t> Существуют варианты боковой подачи: с места, после передвижения, на силу и без вращения (</w:t>
        </w:r>
        <w:proofErr w:type="gramStart"/>
        <w:r w:rsidRPr="00BD16AC">
          <w:rPr>
            <w:rFonts w:ascii="Georgia" w:eastAsia="Times New Roman" w:hAnsi="Georgia" w:cs="Times New Roman"/>
            <w:color w:val="333333"/>
            <w:sz w:val="24"/>
            <w:szCs w:val="24"/>
            <w:lang w:eastAsia="ru-RU"/>
          </w:rPr>
          <w:t>планирующая</w:t>
        </w:r>
        <w:proofErr w:type="gramEnd"/>
        <w:r w:rsidRPr="00BD16AC">
          <w:rPr>
            <w:rFonts w:ascii="Georgia" w:eastAsia="Times New Roman" w:hAnsi="Georgia" w:cs="Times New Roman"/>
            <w:color w:val="333333"/>
            <w:sz w:val="24"/>
            <w:szCs w:val="24"/>
            <w:lang w:eastAsia="ru-RU"/>
          </w:rPr>
          <w:t>).</w:t>
        </w:r>
      </w:ins>
    </w:p>
    <w:p w:rsidR="00BD16AC" w:rsidRPr="00BD16AC" w:rsidRDefault="00BD16AC" w:rsidP="00BD16AC">
      <w:pPr>
        <w:spacing w:before="100" w:beforeAutospacing="1" w:after="100" w:afterAutospacing="1"/>
        <w:rPr>
          <w:ins w:id="96" w:author="Unknown"/>
          <w:rFonts w:ascii="Georgia" w:eastAsia="Times New Roman" w:hAnsi="Georgia" w:cs="Times New Roman"/>
          <w:color w:val="333333"/>
          <w:sz w:val="24"/>
          <w:szCs w:val="24"/>
          <w:lang w:eastAsia="ru-RU"/>
        </w:rPr>
      </w:pPr>
      <w:ins w:id="97" w:author="Unknown">
        <w:r w:rsidRPr="00BD16AC">
          <w:rPr>
            <w:rFonts w:ascii="Georgia" w:eastAsia="Times New Roman" w:hAnsi="Georgia" w:cs="Times New Roman"/>
            <w:color w:val="333333"/>
            <w:sz w:val="24"/>
            <w:szCs w:val="24"/>
            <w:lang w:eastAsia="ru-RU"/>
          </w:rPr>
          <w:t xml:space="preserve">При подаче с места в исходном положении игрок располагается левым боком к сетке, ноги согнуты в коленях (рис. 10). Мяч подбрасывается до 1 м над плечом левой руки. Правая рука делает замах вниз-назад, опуская плечо вниз, тяжесть тела переносится на правую ногу. Поднимая бьющую руку по дуге сзади-вверх, наносят удар </w:t>
        </w:r>
        <w:proofErr w:type="spellStart"/>
        <w:r w:rsidRPr="00BD16AC">
          <w:rPr>
            <w:rFonts w:ascii="Georgia" w:eastAsia="Times New Roman" w:hAnsi="Georgia" w:cs="Times New Roman"/>
            <w:color w:val="333333"/>
            <w:sz w:val="24"/>
            <w:szCs w:val="24"/>
            <w:lang w:eastAsia="ru-RU"/>
          </w:rPr>
          <w:t>полунапряженной</w:t>
        </w:r>
        <w:proofErr w:type="spellEnd"/>
        <w:r w:rsidRPr="00BD16AC">
          <w:rPr>
            <w:rFonts w:ascii="Georgia" w:eastAsia="Times New Roman" w:hAnsi="Georgia" w:cs="Times New Roman"/>
            <w:color w:val="333333"/>
            <w:sz w:val="24"/>
            <w:szCs w:val="24"/>
            <w:lang w:eastAsia="ru-RU"/>
          </w:rPr>
          <w:t xml:space="preserve"> кистью. При этом вес тела переносится на левую ногу, а туловище поворачивается влево, что значительно усиливает ударное движение.</w:t>
        </w:r>
      </w:ins>
    </w:p>
    <w:p w:rsidR="00BD16AC" w:rsidRPr="00BD16AC" w:rsidRDefault="00BD16AC" w:rsidP="00BD16AC">
      <w:pPr>
        <w:spacing w:before="100" w:beforeAutospacing="1" w:after="100" w:afterAutospacing="1"/>
        <w:rPr>
          <w:ins w:id="98" w:author="Unknown"/>
          <w:rFonts w:ascii="Georgia" w:eastAsia="Times New Roman" w:hAnsi="Georgia" w:cs="Times New Roman"/>
          <w:color w:val="333333"/>
          <w:sz w:val="24"/>
          <w:szCs w:val="24"/>
          <w:lang w:eastAsia="ru-RU"/>
        </w:rPr>
      </w:pPr>
      <w:ins w:id="99" w:author="Unknown">
        <w:r w:rsidRPr="00BD16AC">
          <w:rPr>
            <w:rFonts w:ascii="Georgia" w:eastAsia="Times New Roman" w:hAnsi="Georgia" w:cs="Times New Roman"/>
            <w:color w:val="333333"/>
            <w:sz w:val="24"/>
            <w:szCs w:val="24"/>
            <w:lang w:eastAsia="ru-RU"/>
          </w:rPr>
          <w:t>При подаче после передвижения необходимо, чтобы ноги приняли исходное положение для замаха. Подбрасывание мяча и замах выполняются на последнем шаге. Передвижение позволяет существенно увеличить ударный импульс, но в то же время предъявляет повышенные требования к координации движений, а значит, и к технике исполнения подачи.</w:t>
        </w:r>
      </w:ins>
    </w:p>
    <w:p w:rsidR="00BD16AC" w:rsidRPr="00BD16AC" w:rsidRDefault="00BD16AC" w:rsidP="00BD16AC">
      <w:pPr>
        <w:spacing w:before="100" w:beforeAutospacing="1" w:after="100" w:afterAutospacing="1"/>
        <w:rPr>
          <w:ins w:id="100" w:author="Unknown"/>
          <w:rFonts w:ascii="Georgia" w:eastAsia="Times New Roman" w:hAnsi="Georgia" w:cs="Times New Roman"/>
          <w:color w:val="333333"/>
          <w:sz w:val="24"/>
          <w:szCs w:val="24"/>
          <w:lang w:eastAsia="ru-RU"/>
        </w:rPr>
      </w:pPr>
      <w:ins w:id="101" w:author="Unknown">
        <w:r w:rsidRPr="00BD16AC">
          <w:rPr>
            <w:rFonts w:ascii="Georgia" w:eastAsia="Times New Roman" w:hAnsi="Georgia" w:cs="Times New Roman"/>
            <w:color w:val="333333"/>
            <w:sz w:val="24"/>
            <w:szCs w:val="24"/>
            <w:lang w:eastAsia="ru-RU"/>
          </w:rPr>
          <w:t>Для верхней боковой подачи без вращения характерны те же изменения элементов техники, что и для прямой.</w:t>
        </w:r>
      </w:ins>
    </w:p>
    <w:p w:rsidR="00BD16AC" w:rsidRPr="00BD16AC" w:rsidRDefault="00BD16AC" w:rsidP="00BD16AC">
      <w:pPr>
        <w:spacing w:before="100" w:beforeAutospacing="1" w:after="100" w:afterAutospacing="1"/>
        <w:rPr>
          <w:ins w:id="102" w:author="Unknown"/>
          <w:rFonts w:ascii="Georgia" w:eastAsia="Times New Roman" w:hAnsi="Georgia" w:cs="Times New Roman"/>
          <w:color w:val="333333"/>
          <w:sz w:val="24"/>
          <w:szCs w:val="24"/>
          <w:lang w:eastAsia="ru-RU"/>
        </w:rPr>
      </w:pPr>
      <w:ins w:id="103" w:author="Unknown">
        <w:r w:rsidRPr="00BD16AC">
          <w:rPr>
            <w:rFonts w:ascii="Georgia" w:eastAsia="Times New Roman" w:hAnsi="Georgia" w:cs="Times New Roman"/>
            <w:color w:val="333333"/>
            <w:sz w:val="24"/>
            <w:szCs w:val="24"/>
            <w:lang w:eastAsia="ru-RU"/>
          </w:rPr>
          <w:t>В последнее время применяют подачу в прыжке, при которой основа движений примерно такая, как при прямом нападающем ударе с задней линии.</w:t>
        </w:r>
      </w:ins>
    </w:p>
    <w:p w:rsidR="00BD16AC" w:rsidRPr="00BD16AC" w:rsidRDefault="00BD16AC" w:rsidP="00BD16AC">
      <w:pPr>
        <w:spacing w:before="100" w:beforeAutospacing="1" w:after="100" w:afterAutospacing="1"/>
        <w:rPr>
          <w:ins w:id="104" w:author="Unknown"/>
          <w:rFonts w:ascii="Georgia" w:eastAsia="Times New Roman" w:hAnsi="Georgia" w:cs="Times New Roman"/>
          <w:color w:val="333333"/>
          <w:sz w:val="24"/>
          <w:szCs w:val="24"/>
          <w:lang w:eastAsia="ru-RU"/>
        </w:rPr>
      </w:pPr>
      <w:ins w:id="105" w:author="Unknown">
        <w:r w:rsidRPr="00BD16AC">
          <w:rPr>
            <w:rFonts w:ascii="Georgia" w:eastAsia="Times New Roman" w:hAnsi="Georgia" w:cs="Times New Roman"/>
            <w:color w:val="333333"/>
            <w:sz w:val="24"/>
            <w:szCs w:val="24"/>
            <w:lang w:eastAsia="ru-RU"/>
          </w:rPr>
          <w:t>Атакующие удары</w:t>
        </w:r>
      </w:ins>
    </w:p>
    <w:p w:rsidR="00BD16AC" w:rsidRPr="00BD16AC" w:rsidRDefault="00BD16AC" w:rsidP="00BD16AC">
      <w:pPr>
        <w:spacing w:before="100" w:beforeAutospacing="1" w:after="100" w:afterAutospacing="1"/>
        <w:rPr>
          <w:ins w:id="106" w:author="Unknown"/>
          <w:rFonts w:ascii="Georgia" w:eastAsia="Times New Roman" w:hAnsi="Georgia" w:cs="Times New Roman"/>
          <w:color w:val="333333"/>
          <w:sz w:val="24"/>
          <w:szCs w:val="24"/>
          <w:lang w:eastAsia="ru-RU"/>
        </w:rPr>
      </w:pPr>
      <w:ins w:id="107" w:author="Unknown">
        <w:r w:rsidRPr="00BD16AC">
          <w:rPr>
            <w:rFonts w:ascii="Georgia" w:eastAsia="Times New Roman" w:hAnsi="Georgia" w:cs="Times New Roman"/>
            <w:b/>
            <w:bCs/>
            <w:color w:val="333333"/>
            <w:sz w:val="24"/>
            <w:szCs w:val="24"/>
            <w:lang w:eastAsia="ru-RU"/>
          </w:rPr>
          <w:t>Атакующий удар</w:t>
        </w:r>
        <w:r w:rsidRPr="00BD16AC">
          <w:rPr>
            <w:rFonts w:ascii="Georgia" w:eastAsia="Times New Roman" w:hAnsi="Georgia" w:cs="Times New Roman"/>
            <w:color w:val="333333"/>
            <w:sz w:val="24"/>
            <w:szCs w:val="24"/>
            <w:lang w:eastAsia="ru-RU"/>
          </w:rPr>
          <w:t> - наиболее эффективный способ завершающих действий команды. Он осуществляется выше верхнего края сетки. Удары через сетку, выполняемые ниже ее верхнего края, называются нападающими (маловероятная возможность выигрыша) или отбиванием (вынужденные действия, исключающие, как правило, возможность выигрыша).</w:t>
        </w:r>
      </w:ins>
    </w:p>
    <w:p w:rsidR="00BD16AC" w:rsidRPr="00BD16AC" w:rsidRDefault="00BD16AC" w:rsidP="00BD16AC">
      <w:pPr>
        <w:spacing w:before="100" w:beforeAutospacing="1" w:after="100" w:afterAutospacing="1"/>
        <w:rPr>
          <w:ins w:id="108" w:author="Unknown"/>
          <w:rFonts w:ascii="Georgia" w:eastAsia="Times New Roman" w:hAnsi="Georgia" w:cs="Times New Roman"/>
          <w:color w:val="333333"/>
          <w:sz w:val="24"/>
          <w:szCs w:val="24"/>
          <w:lang w:eastAsia="ru-RU"/>
        </w:rPr>
      </w:pPr>
      <w:ins w:id="109" w:author="Unknown">
        <w:r w:rsidRPr="00BD16AC">
          <w:rPr>
            <w:rFonts w:ascii="Georgia" w:eastAsia="Times New Roman" w:hAnsi="Georgia" w:cs="Times New Roman"/>
            <w:color w:val="333333"/>
            <w:sz w:val="24"/>
            <w:szCs w:val="24"/>
            <w:lang w:eastAsia="ru-RU"/>
          </w:rPr>
          <w:t xml:space="preserve">По направлению атаки удары различают: по ходу, когда направление полета мяча соответствует направлению разбега (прыжка) игрока, и удары с переводом - при несовпадении отмеченных параметров. По скорости полета мяча атакующие удары разделяют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силовые (скоростные), кистевые (ускоренные) и обманные (медленные). По технике выполнения атакующие удары в волейболе принято делить </w:t>
        </w:r>
        <w:proofErr w:type="gramStart"/>
        <w:r w:rsidRPr="00BD16AC">
          <w:rPr>
            <w:rFonts w:ascii="Georgia" w:eastAsia="Times New Roman" w:hAnsi="Georgia" w:cs="Times New Roman"/>
            <w:color w:val="333333"/>
            <w:sz w:val="24"/>
            <w:szCs w:val="24"/>
            <w:lang w:eastAsia="ru-RU"/>
          </w:rPr>
          <w:t>на</w:t>
        </w:r>
        <w:proofErr w:type="gramEnd"/>
        <w:r w:rsidRPr="00BD16AC">
          <w:rPr>
            <w:rFonts w:ascii="Georgia" w:eastAsia="Times New Roman" w:hAnsi="Georgia" w:cs="Times New Roman"/>
            <w:color w:val="333333"/>
            <w:sz w:val="24"/>
            <w:szCs w:val="24"/>
            <w:lang w:eastAsia="ru-RU"/>
          </w:rPr>
          <w:t xml:space="preserve"> прямые (лицом к сетке) и боковые (боком к сетке).</w:t>
        </w:r>
      </w:ins>
    </w:p>
    <w:p w:rsidR="00BD16AC" w:rsidRPr="00BD16AC" w:rsidRDefault="00BD16AC" w:rsidP="00BD16AC">
      <w:pPr>
        <w:spacing w:before="100" w:beforeAutospacing="1" w:after="100" w:afterAutospacing="1"/>
        <w:rPr>
          <w:ins w:id="110" w:author="Unknown"/>
          <w:rFonts w:ascii="Georgia" w:eastAsia="Times New Roman" w:hAnsi="Georgia" w:cs="Times New Roman"/>
          <w:color w:val="333333"/>
          <w:sz w:val="24"/>
          <w:szCs w:val="24"/>
          <w:lang w:eastAsia="ru-RU"/>
        </w:rPr>
      </w:pPr>
      <w:ins w:id="111" w:author="Unknown">
        <w:r w:rsidRPr="00BD16AC">
          <w:rPr>
            <w:rFonts w:ascii="Georgia" w:eastAsia="Times New Roman" w:hAnsi="Georgia" w:cs="Times New Roman"/>
            <w:color w:val="333333"/>
            <w:sz w:val="24"/>
            <w:szCs w:val="24"/>
            <w:lang w:eastAsia="ru-RU"/>
          </w:rPr>
          <w:t xml:space="preserve">Прямой атакующий удар расчленяют на четыре фазы: разбег, прыжок, удар по мячу, приземление (рис. 11). В свою очередь каждая из этих фаз состоит из </w:t>
        </w:r>
        <w:proofErr w:type="spellStart"/>
        <w:r w:rsidRPr="00BD16AC">
          <w:rPr>
            <w:rFonts w:ascii="Georgia" w:eastAsia="Times New Roman" w:hAnsi="Georgia" w:cs="Times New Roman"/>
            <w:color w:val="333333"/>
            <w:sz w:val="24"/>
            <w:szCs w:val="24"/>
            <w:lang w:eastAsia="ru-RU"/>
          </w:rPr>
          <w:t>микрофаз</w:t>
        </w:r>
        <w:proofErr w:type="spellEnd"/>
        <w:r w:rsidRPr="00BD16AC">
          <w:rPr>
            <w:rFonts w:ascii="Georgia" w:eastAsia="Times New Roman" w:hAnsi="Georgia" w:cs="Times New Roman"/>
            <w:color w:val="333333"/>
            <w:sz w:val="24"/>
            <w:szCs w:val="24"/>
            <w:lang w:eastAsia="ru-RU"/>
          </w:rPr>
          <w:t xml:space="preserve">. </w:t>
        </w:r>
        <w:proofErr w:type="gramStart"/>
        <w:r w:rsidRPr="00BD16AC">
          <w:rPr>
            <w:rFonts w:ascii="Georgia" w:eastAsia="Times New Roman" w:hAnsi="Georgia" w:cs="Times New Roman"/>
            <w:color w:val="333333"/>
            <w:sz w:val="24"/>
            <w:szCs w:val="24"/>
            <w:lang w:eastAsia="ru-RU"/>
          </w:rPr>
          <w:t>Рассмотрим основные из них.</w:t>
        </w:r>
        <w:proofErr w:type="gramEnd"/>
        <w:r w:rsidRPr="00BD16AC">
          <w:rPr>
            <w:rFonts w:ascii="Georgia" w:eastAsia="Times New Roman" w:hAnsi="Georgia" w:cs="Times New Roman"/>
            <w:color w:val="333333"/>
            <w:sz w:val="24"/>
            <w:szCs w:val="24"/>
            <w:lang w:eastAsia="ru-RU"/>
          </w:rPr>
          <w:t xml:space="preserve"> В фазе разбега волейболист решает две главные задачи: достижение наибольшей высоты прыжка и максимальной его точности относительно скорости (траектории) полета мяча. По своей ритмической структуре разбег в свою очередь разделяют на </w:t>
        </w:r>
        <w:proofErr w:type="spellStart"/>
        <w:r w:rsidRPr="00BD16AC">
          <w:rPr>
            <w:rFonts w:ascii="Georgia" w:eastAsia="Times New Roman" w:hAnsi="Georgia" w:cs="Times New Roman"/>
            <w:color w:val="333333"/>
            <w:sz w:val="24"/>
            <w:szCs w:val="24"/>
            <w:lang w:eastAsia="ru-RU"/>
          </w:rPr>
          <w:t>микрофазы</w:t>
        </w:r>
        <w:proofErr w:type="spellEnd"/>
        <w:r w:rsidRPr="00BD16AC">
          <w:rPr>
            <w:rFonts w:ascii="Georgia" w:eastAsia="Times New Roman" w:hAnsi="Georgia" w:cs="Times New Roman"/>
            <w:color w:val="333333"/>
            <w:sz w:val="24"/>
            <w:szCs w:val="24"/>
            <w:lang w:eastAsia="ru-RU"/>
          </w:rPr>
          <w:t xml:space="preserve">: начало, середину и прыжок. </w:t>
        </w:r>
        <w:proofErr w:type="gramStart"/>
        <w:r w:rsidRPr="00BD16AC">
          <w:rPr>
            <w:rFonts w:ascii="Georgia" w:eastAsia="Times New Roman" w:hAnsi="Georgia" w:cs="Times New Roman"/>
            <w:color w:val="333333"/>
            <w:sz w:val="24"/>
            <w:szCs w:val="24"/>
            <w:lang w:eastAsia="ru-RU"/>
          </w:rPr>
          <w:t xml:space="preserve">В начальной </w:t>
        </w:r>
        <w:proofErr w:type="spellStart"/>
        <w:r w:rsidRPr="00BD16AC">
          <w:rPr>
            <w:rFonts w:ascii="Georgia" w:eastAsia="Times New Roman" w:hAnsi="Georgia" w:cs="Times New Roman"/>
            <w:color w:val="333333"/>
            <w:sz w:val="24"/>
            <w:szCs w:val="24"/>
            <w:lang w:eastAsia="ru-RU"/>
          </w:rPr>
          <w:t>микрофазе</w:t>
        </w:r>
        <w:proofErr w:type="spellEnd"/>
        <w:r w:rsidRPr="00BD16AC">
          <w:rPr>
            <w:rFonts w:ascii="Georgia" w:eastAsia="Times New Roman" w:hAnsi="Georgia" w:cs="Times New Roman"/>
            <w:color w:val="333333"/>
            <w:sz w:val="24"/>
            <w:szCs w:val="24"/>
            <w:lang w:eastAsia="ru-RU"/>
          </w:rPr>
          <w:t xml:space="preserve"> разбега с целью определения характера полета мяча (направление и траектория) волейболист выполняет один-два ступающих (поисковых) шага в медленном темпе.</w:t>
        </w:r>
        <w:proofErr w:type="gramEnd"/>
        <w:r w:rsidRPr="00BD16AC">
          <w:rPr>
            <w:rFonts w:ascii="Georgia" w:eastAsia="Times New Roman" w:hAnsi="Georgia" w:cs="Times New Roman"/>
            <w:color w:val="333333"/>
            <w:sz w:val="24"/>
            <w:szCs w:val="24"/>
            <w:lang w:eastAsia="ru-RU"/>
          </w:rPr>
          <w:t xml:space="preserve"> Во второй, подготовительной, он определяет траекторию полета и корректирует свое направление и скорость разбега.</w:t>
        </w:r>
      </w:ins>
    </w:p>
    <w:p w:rsidR="00BD16AC" w:rsidRPr="00BD16AC" w:rsidRDefault="00BD16AC" w:rsidP="00BD16AC">
      <w:pPr>
        <w:spacing w:before="100" w:beforeAutospacing="1" w:after="100" w:afterAutospacing="1"/>
        <w:rPr>
          <w:ins w:id="112" w:author="Unknown"/>
          <w:rFonts w:ascii="Georgia" w:eastAsia="Times New Roman" w:hAnsi="Georgia" w:cs="Times New Roman"/>
          <w:color w:val="333333"/>
          <w:sz w:val="24"/>
          <w:szCs w:val="24"/>
          <w:lang w:eastAsia="ru-RU"/>
        </w:rPr>
      </w:pPr>
      <w:ins w:id="113" w:author="Unknown">
        <w:r w:rsidRPr="00BD16AC">
          <w:rPr>
            <w:rFonts w:ascii="Georgia" w:eastAsia="Times New Roman" w:hAnsi="Georgia" w:cs="Times New Roman"/>
            <w:color w:val="333333"/>
            <w:sz w:val="24"/>
            <w:szCs w:val="24"/>
            <w:lang w:eastAsia="ru-RU"/>
          </w:rPr>
          <w:t xml:space="preserve">Во второй фазе-прыжке-игрок выполняет широкий беговой шаг правой ногой на стопу с пятки, левую ногу присоединяет </w:t>
        </w:r>
        <w:proofErr w:type="gramStart"/>
        <w:r w:rsidRPr="00BD16AC">
          <w:rPr>
            <w:rFonts w:ascii="Georgia" w:eastAsia="Times New Roman" w:hAnsi="Georgia" w:cs="Times New Roman"/>
            <w:color w:val="333333"/>
            <w:sz w:val="24"/>
            <w:szCs w:val="24"/>
            <w:lang w:eastAsia="ru-RU"/>
          </w:rPr>
          <w:t>к</w:t>
        </w:r>
        <w:proofErr w:type="gramEnd"/>
        <w:r w:rsidRPr="00BD16AC">
          <w:rPr>
            <w:rFonts w:ascii="Georgia" w:eastAsia="Times New Roman" w:hAnsi="Georgia" w:cs="Times New Roman"/>
            <w:color w:val="333333"/>
            <w:sz w:val="24"/>
            <w:szCs w:val="24"/>
            <w:lang w:eastAsia="ru-RU"/>
          </w:rPr>
          <w:t xml:space="preserve"> правой, руки отводит назад. Ноги сгибаются в коленях, а туловище в тазобедренных суставах. Затем руки делают взмах вперед-вверх, ноги разгибаются во всех суставах и отрываются от опоры, тело приобретает вертикальный взлет с незначительным наклоном туловища вперед. Одновременно </w:t>
        </w:r>
        <w:proofErr w:type="gramStart"/>
        <w:r w:rsidRPr="00BD16AC">
          <w:rPr>
            <w:rFonts w:ascii="Georgia" w:eastAsia="Times New Roman" w:hAnsi="Georgia" w:cs="Times New Roman"/>
            <w:color w:val="333333"/>
            <w:sz w:val="24"/>
            <w:szCs w:val="24"/>
            <w:lang w:eastAsia="ru-RU"/>
          </w:rPr>
          <w:t>со</w:t>
        </w:r>
        <w:proofErr w:type="gramEnd"/>
        <w:r w:rsidRPr="00BD16AC">
          <w:rPr>
            <w:rFonts w:ascii="Georgia" w:eastAsia="Times New Roman" w:hAnsi="Georgia" w:cs="Times New Roman"/>
            <w:color w:val="333333"/>
            <w:sz w:val="24"/>
            <w:szCs w:val="24"/>
            <w:lang w:eastAsia="ru-RU"/>
          </w:rPr>
          <w:t xml:space="preserve"> взлетом игрок выполняет замах правой рукой вверх-назад, левая рука задерживает движение на уровне плеча. Туловище прогибается в грудном и </w:t>
        </w:r>
        <w:proofErr w:type="gramStart"/>
        <w:r w:rsidRPr="00BD16AC">
          <w:rPr>
            <w:rFonts w:ascii="Georgia" w:eastAsia="Times New Roman" w:hAnsi="Georgia" w:cs="Times New Roman"/>
            <w:color w:val="333333"/>
            <w:sz w:val="24"/>
            <w:szCs w:val="24"/>
            <w:lang w:eastAsia="ru-RU"/>
          </w:rPr>
          <w:t>поясничным</w:t>
        </w:r>
        <w:proofErr w:type="gramEnd"/>
        <w:r w:rsidRPr="00BD16AC">
          <w:rPr>
            <w:rFonts w:ascii="Georgia" w:eastAsia="Times New Roman" w:hAnsi="Georgia" w:cs="Times New Roman"/>
            <w:color w:val="333333"/>
            <w:sz w:val="24"/>
            <w:szCs w:val="24"/>
            <w:lang w:eastAsia="ru-RU"/>
          </w:rPr>
          <w:t xml:space="preserve"> отделах позвоночника, ноги незначительно сгибаются в коленях. Важно, чтобы кисть бьющей руки заносилась не за голову, а была над плечом; выше плеча должен быть и локоть.</w:t>
        </w:r>
      </w:ins>
    </w:p>
    <w:p w:rsidR="00BD16AC" w:rsidRPr="00BD16AC" w:rsidRDefault="00BD16AC" w:rsidP="00BD16AC">
      <w:pPr>
        <w:spacing w:before="100" w:beforeAutospacing="1" w:after="100" w:afterAutospacing="1"/>
        <w:rPr>
          <w:ins w:id="114"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392930" cy="2514600"/>
            <wp:effectExtent l="0" t="0" r="7620" b="0"/>
            <wp:docPr id="2" name="Рисунок 2" descr="https://konspekta.net/studopediaru/baza23/7468892232399.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studopediaru/baza23/7468892232399.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2930" cy="2514600"/>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115" w:author="Unknown"/>
          <w:rFonts w:ascii="Georgia" w:eastAsia="Times New Roman" w:hAnsi="Georgia" w:cs="Times New Roman"/>
          <w:color w:val="333333"/>
          <w:sz w:val="24"/>
          <w:szCs w:val="24"/>
          <w:lang w:eastAsia="ru-RU"/>
        </w:rPr>
      </w:pPr>
      <w:ins w:id="116"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11</w:t>
        </w:r>
      </w:ins>
    </w:p>
    <w:p w:rsidR="00BD16AC" w:rsidRPr="00BD16AC" w:rsidRDefault="00BD16AC" w:rsidP="00BD16AC">
      <w:pPr>
        <w:spacing w:before="100" w:beforeAutospacing="1" w:after="100" w:afterAutospacing="1"/>
        <w:rPr>
          <w:ins w:id="117" w:author="Unknown"/>
          <w:rFonts w:ascii="Georgia" w:eastAsia="Times New Roman" w:hAnsi="Georgia" w:cs="Times New Roman"/>
          <w:color w:val="333333"/>
          <w:sz w:val="24"/>
          <w:szCs w:val="24"/>
          <w:lang w:eastAsia="ru-RU"/>
        </w:rPr>
      </w:pPr>
      <w:ins w:id="118" w:author="Unknown">
        <w:r w:rsidRPr="00BD16AC">
          <w:rPr>
            <w:rFonts w:ascii="Georgia" w:eastAsia="Times New Roman" w:hAnsi="Georgia" w:cs="Times New Roman"/>
            <w:color w:val="333333"/>
            <w:sz w:val="24"/>
            <w:szCs w:val="24"/>
            <w:lang w:eastAsia="ru-RU"/>
          </w:rPr>
          <w:t>В зависимости от индивидуальных проявлений скоростно-силовых каче</w:t>
        </w:r>
        <w:proofErr w:type="gramStart"/>
        <w:r w:rsidRPr="00BD16AC">
          <w:rPr>
            <w:rFonts w:ascii="Georgia" w:eastAsia="Times New Roman" w:hAnsi="Georgia" w:cs="Times New Roman"/>
            <w:color w:val="333333"/>
            <w:sz w:val="24"/>
            <w:szCs w:val="24"/>
            <w:lang w:eastAsia="ru-RU"/>
          </w:rPr>
          <w:t>ств сп</w:t>
        </w:r>
        <w:proofErr w:type="gramEnd"/>
        <w:r w:rsidRPr="00BD16AC">
          <w:rPr>
            <w:rFonts w:ascii="Georgia" w:eastAsia="Times New Roman" w:hAnsi="Georgia" w:cs="Times New Roman"/>
            <w:color w:val="333333"/>
            <w:sz w:val="24"/>
            <w:szCs w:val="24"/>
            <w:lang w:eastAsia="ru-RU"/>
          </w:rPr>
          <w:t>ортсменов различают одновременную постановку ног (жесткое отталкивание) и поочередную (мягкое отталкивание). При этом стопы могут оставаться параллельны или быть развернуты носками наружу. Высота прыжка во многом обусловлена взрывным *характером сокращения мышц и максимальным наращиванием скорости маховых движений рук.</w:t>
        </w:r>
      </w:ins>
    </w:p>
    <w:p w:rsidR="00BD16AC" w:rsidRPr="00BD16AC" w:rsidRDefault="00BD16AC" w:rsidP="00BD16AC">
      <w:pPr>
        <w:spacing w:before="100" w:beforeAutospacing="1" w:after="100" w:afterAutospacing="1"/>
        <w:rPr>
          <w:ins w:id="119" w:author="Unknown"/>
          <w:rFonts w:ascii="Georgia" w:eastAsia="Times New Roman" w:hAnsi="Georgia" w:cs="Times New Roman"/>
          <w:color w:val="333333"/>
          <w:sz w:val="24"/>
          <w:szCs w:val="24"/>
          <w:lang w:eastAsia="ru-RU"/>
        </w:rPr>
      </w:pPr>
      <w:ins w:id="120" w:author="Unknown">
        <w:r w:rsidRPr="00BD16AC">
          <w:rPr>
            <w:rFonts w:ascii="Georgia" w:eastAsia="Times New Roman" w:hAnsi="Georgia" w:cs="Times New Roman"/>
            <w:color w:val="333333"/>
            <w:sz w:val="24"/>
            <w:szCs w:val="24"/>
            <w:lang w:eastAsia="ru-RU"/>
          </w:rPr>
          <w:t>В третьей фазе ударе по мячу правая рука выпрямляется в локтевом суставе, вытягивается вверх-вперед. Удар осуществляется резким и последовательным сокращением мышц живота, груди и руки. При этом кисть бьющей руки накладывают на мяч сзади-сверху в естественном состоянии напряжения. Это состояние обусловлено тактическими задачами атаки и будет увеличиваться в сторону напряжения при необходимости повышения точности удара. Правильное ударное движение кисти - основа успеха в технике атакующего удара. Оно должно осуществляться вокруг вертикальной оси. На начальном этапе обучения и совершенствования техники атакующих ударов следует особое внимание уделять не силе удара, а его своевременности и направлению.</w:t>
        </w:r>
      </w:ins>
    </w:p>
    <w:p w:rsidR="00BD16AC" w:rsidRPr="00BD16AC" w:rsidRDefault="00BD16AC" w:rsidP="00BD16AC">
      <w:pPr>
        <w:spacing w:before="100" w:beforeAutospacing="1" w:after="100" w:afterAutospacing="1"/>
        <w:rPr>
          <w:ins w:id="121" w:author="Unknown"/>
          <w:rFonts w:ascii="Georgia" w:eastAsia="Times New Roman" w:hAnsi="Georgia" w:cs="Times New Roman"/>
          <w:color w:val="333333"/>
          <w:sz w:val="24"/>
          <w:szCs w:val="24"/>
          <w:lang w:eastAsia="ru-RU"/>
        </w:rPr>
      </w:pPr>
      <w:ins w:id="122" w:author="Unknown">
        <w:r w:rsidRPr="00BD16AC">
          <w:rPr>
            <w:rFonts w:ascii="Georgia" w:eastAsia="Times New Roman" w:hAnsi="Georgia" w:cs="Times New Roman"/>
            <w:color w:val="333333"/>
            <w:sz w:val="24"/>
            <w:szCs w:val="24"/>
            <w:lang w:eastAsia="ru-RU"/>
          </w:rPr>
          <w:t> </w:t>
        </w:r>
      </w:ins>
    </w:p>
    <w:p w:rsidR="00BD16AC" w:rsidRPr="00BD16AC" w:rsidRDefault="00BD16AC" w:rsidP="00BD16AC">
      <w:pPr>
        <w:spacing w:before="100" w:beforeAutospacing="1" w:after="100" w:afterAutospacing="1"/>
        <w:rPr>
          <w:ins w:id="123" w:author="Unknown"/>
          <w:rFonts w:ascii="Georgia" w:eastAsia="Times New Roman" w:hAnsi="Georgia" w:cs="Times New Roman"/>
          <w:color w:val="333333"/>
          <w:sz w:val="24"/>
          <w:szCs w:val="24"/>
          <w:lang w:eastAsia="ru-RU"/>
        </w:rPr>
      </w:pPr>
      <w:r>
        <w:rPr>
          <w:rFonts w:ascii="Georgia" w:eastAsia="Times New Roman" w:hAnsi="Georgia" w:cs="Times New Roman"/>
          <w:noProof/>
          <w:color w:val="333333"/>
          <w:sz w:val="24"/>
          <w:szCs w:val="24"/>
          <w:lang w:eastAsia="ru-RU"/>
        </w:rPr>
        <w:drawing>
          <wp:inline distT="0" distB="0" distL="0" distR="0">
            <wp:extent cx="4631690" cy="1918335"/>
            <wp:effectExtent l="0" t="0" r="0" b="5715"/>
            <wp:docPr id="1" name="Рисунок 1" descr="https://konspekta.net/studopediaru/baza23/746889223239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onspekta.net/studopediaru/baza23/7468892232399.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1690" cy="1918335"/>
                    </a:xfrm>
                    <a:prstGeom prst="rect">
                      <a:avLst/>
                    </a:prstGeom>
                    <a:noFill/>
                    <a:ln>
                      <a:noFill/>
                    </a:ln>
                  </pic:spPr>
                </pic:pic>
              </a:graphicData>
            </a:graphic>
          </wp:inline>
        </w:drawing>
      </w:r>
    </w:p>
    <w:p w:rsidR="00BD16AC" w:rsidRPr="00BD16AC" w:rsidRDefault="00BD16AC" w:rsidP="00BD16AC">
      <w:pPr>
        <w:spacing w:before="100" w:beforeAutospacing="1" w:after="100" w:afterAutospacing="1"/>
        <w:rPr>
          <w:ins w:id="124" w:author="Unknown"/>
          <w:rFonts w:ascii="Georgia" w:eastAsia="Times New Roman" w:hAnsi="Georgia" w:cs="Times New Roman"/>
          <w:color w:val="333333"/>
          <w:sz w:val="24"/>
          <w:szCs w:val="24"/>
          <w:lang w:eastAsia="ru-RU"/>
        </w:rPr>
      </w:pPr>
      <w:ins w:id="125" w:author="Unknown">
        <w:r w:rsidRPr="00BD16AC">
          <w:rPr>
            <w:rFonts w:ascii="Georgia" w:eastAsia="Times New Roman" w:hAnsi="Georgia" w:cs="Times New Roman"/>
            <w:color w:val="333333"/>
            <w:sz w:val="24"/>
            <w:szCs w:val="24"/>
            <w:lang w:eastAsia="ru-RU"/>
          </w:rPr>
          <w:t>Рис.</w:t>
        </w:r>
        <w:r w:rsidRPr="00BD16AC">
          <w:rPr>
            <w:rFonts w:ascii="Georgia" w:eastAsia="Times New Roman" w:hAnsi="Georgia" w:cs="Times New Roman"/>
            <w:b/>
            <w:bCs/>
            <w:color w:val="333333"/>
            <w:sz w:val="24"/>
            <w:szCs w:val="24"/>
            <w:lang w:eastAsia="ru-RU"/>
          </w:rPr>
          <w:t>12</w:t>
        </w:r>
      </w:ins>
    </w:p>
    <w:p w:rsidR="00BD16AC" w:rsidRPr="00BD16AC" w:rsidRDefault="00BD16AC" w:rsidP="00BD16AC">
      <w:pPr>
        <w:spacing w:before="100" w:beforeAutospacing="1" w:after="100" w:afterAutospacing="1"/>
        <w:rPr>
          <w:ins w:id="126" w:author="Unknown"/>
          <w:rFonts w:ascii="Georgia" w:eastAsia="Times New Roman" w:hAnsi="Georgia" w:cs="Times New Roman"/>
          <w:color w:val="333333"/>
          <w:sz w:val="24"/>
          <w:szCs w:val="24"/>
          <w:lang w:eastAsia="ru-RU"/>
        </w:rPr>
      </w:pPr>
      <w:ins w:id="127" w:author="Unknown">
        <w:r w:rsidRPr="00BD16AC">
          <w:rPr>
            <w:rFonts w:ascii="Georgia" w:eastAsia="Times New Roman" w:hAnsi="Georgia" w:cs="Times New Roman"/>
            <w:color w:val="333333"/>
            <w:sz w:val="24"/>
            <w:szCs w:val="24"/>
            <w:lang w:eastAsia="ru-RU"/>
          </w:rPr>
          <w:t>В четвертой фазе приземлении игрок приземляется на согнутые ноги, что предохраняет опорно-двигательный аппарат от травм и позволяет сразу перейти к последующим действиям.</w:t>
        </w:r>
      </w:ins>
    </w:p>
    <w:p w:rsidR="00BD16AC" w:rsidRPr="00BD16AC" w:rsidRDefault="00BD16AC" w:rsidP="00BD16AC">
      <w:pPr>
        <w:spacing w:before="100" w:beforeAutospacing="1" w:after="100" w:afterAutospacing="1"/>
        <w:rPr>
          <w:ins w:id="128" w:author="Unknown"/>
          <w:rFonts w:ascii="Georgia" w:eastAsia="Times New Roman" w:hAnsi="Georgia" w:cs="Times New Roman"/>
          <w:color w:val="333333"/>
          <w:sz w:val="24"/>
          <w:szCs w:val="24"/>
          <w:lang w:eastAsia="ru-RU"/>
        </w:rPr>
      </w:pPr>
      <w:ins w:id="129" w:author="Unknown">
        <w:r w:rsidRPr="00BD16AC">
          <w:rPr>
            <w:rFonts w:ascii="Georgia" w:eastAsia="Times New Roman" w:hAnsi="Georgia" w:cs="Times New Roman"/>
            <w:color w:val="333333"/>
            <w:sz w:val="24"/>
            <w:szCs w:val="24"/>
            <w:lang w:eastAsia="ru-RU"/>
          </w:rPr>
          <w:t>В успешном завершении взаимодействий команды использование только прямого атакующего удара недостаточно. Поэтому все большее значение в современном волейболе находят применение удары с переводом мяча.</w:t>
        </w:r>
      </w:ins>
    </w:p>
    <w:p w:rsidR="00BD16AC" w:rsidRPr="00BD16AC" w:rsidRDefault="00BD16AC" w:rsidP="00BD16AC">
      <w:pPr>
        <w:spacing w:before="100" w:beforeAutospacing="1" w:after="100" w:afterAutospacing="1"/>
        <w:rPr>
          <w:ins w:id="130" w:author="Unknown"/>
          <w:rFonts w:ascii="Georgia" w:eastAsia="Times New Roman" w:hAnsi="Georgia" w:cs="Times New Roman"/>
          <w:color w:val="333333"/>
          <w:sz w:val="24"/>
          <w:szCs w:val="24"/>
          <w:lang w:eastAsia="ru-RU"/>
        </w:rPr>
      </w:pPr>
      <w:ins w:id="131" w:author="Unknown">
        <w:r w:rsidRPr="00BD16AC">
          <w:rPr>
            <w:rFonts w:ascii="Georgia" w:eastAsia="Times New Roman" w:hAnsi="Georgia" w:cs="Times New Roman"/>
            <w:color w:val="333333"/>
            <w:sz w:val="24"/>
            <w:szCs w:val="24"/>
            <w:lang w:eastAsia="ru-RU"/>
          </w:rPr>
          <w:t>При ударе переводом с поворотом туловища все подготовительные действия (разбег, прыжок и замах) выполняются как при прямом ударе (рис. 12). Особенности техники составляют: небольшой поворот туловища в сторону удара и нанесение удара по мячу сверху-сзади-справа (рис. 12, а). При переводе вправо туловище начинает поворот сразу же после отталкивания, затем его несколько наклоняют влево, а левое плечо отводят от сетки (рис. 12, б).</w:t>
        </w:r>
      </w:ins>
    </w:p>
    <w:p w:rsidR="00BD16AC" w:rsidRPr="00BD16AC" w:rsidRDefault="00BD16AC" w:rsidP="00BD16AC">
      <w:pPr>
        <w:spacing w:before="100" w:beforeAutospacing="1" w:after="100" w:afterAutospacing="1"/>
        <w:rPr>
          <w:ins w:id="132" w:author="Unknown"/>
          <w:rFonts w:ascii="Georgia" w:eastAsia="Times New Roman" w:hAnsi="Georgia" w:cs="Times New Roman"/>
          <w:color w:val="333333"/>
          <w:sz w:val="24"/>
          <w:szCs w:val="24"/>
          <w:lang w:eastAsia="ru-RU"/>
        </w:rPr>
      </w:pPr>
      <w:ins w:id="133" w:author="Unknown">
        <w:r w:rsidRPr="00BD16AC">
          <w:rPr>
            <w:rFonts w:ascii="Georgia" w:eastAsia="Times New Roman" w:hAnsi="Georgia" w:cs="Times New Roman"/>
            <w:color w:val="333333"/>
            <w:sz w:val="24"/>
            <w:szCs w:val="24"/>
            <w:lang w:eastAsia="ru-RU"/>
          </w:rPr>
          <w:t>При ударах с переводом без поворота туловища движения туловища в сторону мало выражены. Основную роль играет нанесение удара по мячу кистью сверху-справа (слева).</w:t>
        </w:r>
      </w:ins>
    </w:p>
    <w:p w:rsidR="00BD16AC" w:rsidRPr="00BD16AC" w:rsidRDefault="00BD16AC" w:rsidP="00BD16AC">
      <w:pPr>
        <w:spacing w:before="100" w:beforeAutospacing="1" w:after="100" w:afterAutospacing="1"/>
        <w:rPr>
          <w:ins w:id="134" w:author="Unknown"/>
          <w:rFonts w:ascii="Georgia" w:eastAsia="Times New Roman" w:hAnsi="Georgia" w:cs="Times New Roman"/>
          <w:color w:val="333333"/>
          <w:sz w:val="24"/>
          <w:szCs w:val="24"/>
          <w:lang w:eastAsia="ru-RU"/>
        </w:rPr>
      </w:pPr>
      <w:ins w:id="135" w:author="Unknown">
        <w:r w:rsidRPr="00BD16AC">
          <w:rPr>
            <w:rFonts w:ascii="Georgia" w:eastAsia="Times New Roman" w:hAnsi="Georgia" w:cs="Times New Roman"/>
            <w:color w:val="333333"/>
            <w:sz w:val="24"/>
            <w:szCs w:val="24"/>
            <w:lang w:eastAsia="ru-RU"/>
          </w:rPr>
          <w:t>С точки зрения биомеханики удар с переводом осуществляется за счет финального активного движения предплечья и кисти, в то время как силовой удар (прямой по ходу) вращательным движением плеча в вертикальной плоскости в направлении последующего полета мяча.</w:t>
        </w:r>
      </w:ins>
    </w:p>
    <w:p w:rsidR="00BD16AC" w:rsidRPr="00BD16AC" w:rsidRDefault="00BD16AC" w:rsidP="00BD16AC">
      <w:pPr>
        <w:spacing w:before="100" w:beforeAutospacing="1" w:after="100" w:afterAutospacing="1"/>
        <w:rPr>
          <w:ins w:id="136" w:author="Unknown"/>
          <w:rFonts w:ascii="Georgia" w:eastAsia="Times New Roman" w:hAnsi="Georgia" w:cs="Times New Roman"/>
          <w:color w:val="333333"/>
          <w:sz w:val="24"/>
          <w:szCs w:val="24"/>
          <w:lang w:eastAsia="ru-RU"/>
        </w:rPr>
      </w:pPr>
      <w:ins w:id="137" w:author="Unknown">
        <w:r w:rsidRPr="00BD16AC">
          <w:rPr>
            <w:rFonts w:ascii="Georgia" w:eastAsia="Times New Roman" w:hAnsi="Georgia" w:cs="Times New Roman"/>
            <w:color w:val="333333"/>
            <w:sz w:val="24"/>
            <w:szCs w:val="24"/>
            <w:lang w:eastAsia="ru-RU"/>
          </w:rPr>
          <w:t>С увеличением темпа игры за счет снижения траектории передач все меньшее применение находит весьма эффективный в прошлом боковой атакующий удар. Он применяется в большинстве случаев тогда, когда передача удалена от сетки. Учитывая, что таких случаев в игре встречается немало, овладение боковым ударом расширяет диапазон действий нападающего.</w:t>
        </w:r>
      </w:ins>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AC"/>
    <w:rsid w:val="003511D1"/>
    <w:rsid w:val="00930FA8"/>
    <w:rsid w:val="00BD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D16A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D16AC"/>
    <w:rPr>
      <w:b/>
      <w:bCs/>
    </w:rPr>
  </w:style>
  <w:style w:type="character" w:styleId="a6">
    <w:name w:val="Hyperlink"/>
    <w:basedOn w:val="a0"/>
    <w:uiPriority w:val="99"/>
    <w:semiHidden/>
    <w:unhideWhenUsed/>
    <w:rsid w:val="00BD16AC"/>
    <w:rPr>
      <w:color w:val="0000FF"/>
      <w:u w:val="single"/>
    </w:rPr>
  </w:style>
  <w:style w:type="character" w:customStyle="1" w:styleId="dpkjnr">
    <w:name w:val="dpkjnr"/>
    <w:basedOn w:val="a0"/>
    <w:rsid w:val="00BD16AC"/>
  </w:style>
  <w:style w:type="character" w:customStyle="1" w:styleId="fryvys">
    <w:name w:val="fryvys"/>
    <w:basedOn w:val="a0"/>
    <w:rsid w:val="00BD16AC"/>
  </w:style>
  <w:style w:type="character" w:customStyle="1" w:styleId="pqqaok">
    <w:name w:val="pqqaok"/>
    <w:basedOn w:val="a0"/>
    <w:rsid w:val="00BD16AC"/>
  </w:style>
  <w:style w:type="paragraph" w:customStyle="1" w:styleId="datlwk">
    <w:name w:val="datlwk"/>
    <w:basedOn w:val="a"/>
    <w:rsid w:val="00BD16AC"/>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16AC"/>
    <w:pPr>
      <w:spacing w:after="0"/>
    </w:pPr>
    <w:rPr>
      <w:rFonts w:ascii="Tahoma" w:hAnsi="Tahoma" w:cs="Tahoma"/>
      <w:sz w:val="16"/>
      <w:szCs w:val="16"/>
    </w:rPr>
  </w:style>
  <w:style w:type="character" w:customStyle="1" w:styleId="a8">
    <w:name w:val="Текст выноски Знак"/>
    <w:basedOn w:val="a0"/>
    <w:link w:val="a7"/>
    <w:uiPriority w:val="99"/>
    <w:semiHidden/>
    <w:rsid w:val="00BD1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D16A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D16AC"/>
    <w:rPr>
      <w:b/>
      <w:bCs/>
    </w:rPr>
  </w:style>
  <w:style w:type="character" w:styleId="a6">
    <w:name w:val="Hyperlink"/>
    <w:basedOn w:val="a0"/>
    <w:uiPriority w:val="99"/>
    <w:semiHidden/>
    <w:unhideWhenUsed/>
    <w:rsid w:val="00BD16AC"/>
    <w:rPr>
      <w:color w:val="0000FF"/>
      <w:u w:val="single"/>
    </w:rPr>
  </w:style>
  <w:style w:type="character" w:customStyle="1" w:styleId="dpkjnr">
    <w:name w:val="dpkjnr"/>
    <w:basedOn w:val="a0"/>
    <w:rsid w:val="00BD16AC"/>
  </w:style>
  <w:style w:type="character" w:customStyle="1" w:styleId="fryvys">
    <w:name w:val="fryvys"/>
    <w:basedOn w:val="a0"/>
    <w:rsid w:val="00BD16AC"/>
  </w:style>
  <w:style w:type="character" w:customStyle="1" w:styleId="pqqaok">
    <w:name w:val="pqqaok"/>
    <w:basedOn w:val="a0"/>
    <w:rsid w:val="00BD16AC"/>
  </w:style>
  <w:style w:type="paragraph" w:customStyle="1" w:styleId="datlwk">
    <w:name w:val="datlwk"/>
    <w:basedOn w:val="a"/>
    <w:rsid w:val="00BD16AC"/>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16AC"/>
    <w:pPr>
      <w:spacing w:after="0"/>
    </w:pPr>
    <w:rPr>
      <w:rFonts w:ascii="Tahoma" w:hAnsi="Tahoma" w:cs="Tahoma"/>
      <w:sz w:val="16"/>
      <w:szCs w:val="16"/>
    </w:rPr>
  </w:style>
  <w:style w:type="character" w:customStyle="1" w:styleId="a8">
    <w:name w:val="Текст выноски Знак"/>
    <w:basedOn w:val="a0"/>
    <w:link w:val="a7"/>
    <w:uiPriority w:val="99"/>
    <w:semiHidden/>
    <w:rsid w:val="00BD1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26000">
      <w:bodyDiv w:val="1"/>
      <w:marLeft w:val="0"/>
      <w:marRight w:val="0"/>
      <w:marTop w:val="0"/>
      <w:marBottom w:val="0"/>
      <w:divBdr>
        <w:top w:val="none" w:sz="0" w:space="0" w:color="auto"/>
        <w:left w:val="none" w:sz="0" w:space="0" w:color="auto"/>
        <w:bottom w:val="none" w:sz="0" w:space="0" w:color="auto"/>
        <w:right w:val="none" w:sz="0" w:space="0" w:color="auto"/>
      </w:divBdr>
      <w:divsChild>
        <w:div w:id="207954034">
          <w:marLeft w:val="0"/>
          <w:marRight w:val="0"/>
          <w:marTop w:val="0"/>
          <w:marBottom w:val="0"/>
          <w:divBdr>
            <w:top w:val="none" w:sz="0" w:space="0" w:color="auto"/>
            <w:left w:val="none" w:sz="0" w:space="0" w:color="auto"/>
            <w:bottom w:val="none" w:sz="0" w:space="0" w:color="auto"/>
            <w:right w:val="none" w:sz="0" w:space="0" w:color="auto"/>
          </w:divBdr>
          <w:divsChild>
            <w:div w:id="188762825">
              <w:marLeft w:val="0"/>
              <w:marRight w:val="0"/>
              <w:marTop w:val="0"/>
              <w:marBottom w:val="0"/>
              <w:divBdr>
                <w:top w:val="none" w:sz="0" w:space="0" w:color="auto"/>
                <w:left w:val="none" w:sz="0" w:space="0" w:color="auto"/>
                <w:bottom w:val="none" w:sz="0" w:space="0" w:color="auto"/>
                <w:right w:val="none" w:sz="0" w:space="0" w:color="auto"/>
              </w:divBdr>
              <w:divsChild>
                <w:div w:id="1589267451">
                  <w:marLeft w:val="0"/>
                  <w:marRight w:val="0"/>
                  <w:marTop w:val="100"/>
                  <w:marBottom w:val="100"/>
                  <w:divBdr>
                    <w:top w:val="none" w:sz="0" w:space="0" w:color="auto"/>
                    <w:left w:val="none" w:sz="0" w:space="0" w:color="auto"/>
                    <w:bottom w:val="none" w:sz="0" w:space="0" w:color="auto"/>
                    <w:right w:val="none" w:sz="0" w:space="0" w:color="auto"/>
                  </w:divBdr>
                  <w:divsChild>
                    <w:div w:id="407652086">
                      <w:marLeft w:val="0"/>
                      <w:marRight w:val="0"/>
                      <w:marTop w:val="0"/>
                      <w:marBottom w:val="0"/>
                      <w:divBdr>
                        <w:top w:val="none" w:sz="0" w:space="0" w:color="auto"/>
                        <w:left w:val="none" w:sz="0" w:space="0" w:color="auto"/>
                        <w:bottom w:val="none" w:sz="0" w:space="0" w:color="auto"/>
                        <w:right w:val="none" w:sz="0" w:space="0" w:color="auto"/>
                      </w:divBdr>
                      <w:divsChild>
                        <w:div w:id="213588791">
                          <w:marLeft w:val="0"/>
                          <w:marRight w:val="75"/>
                          <w:marTop w:val="100"/>
                          <w:marBottom w:val="100"/>
                          <w:divBdr>
                            <w:top w:val="single" w:sz="6" w:space="0" w:color="DDDCDA"/>
                            <w:left w:val="single" w:sz="6" w:space="0" w:color="DDDCDA"/>
                            <w:bottom w:val="single" w:sz="6" w:space="0" w:color="DDDCDA"/>
                            <w:right w:val="single" w:sz="6" w:space="0" w:color="DDDCDA"/>
                          </w:divBdr>
                          <w:divsChild>
                            <w:div w:id="1137458187">
                              <w:marLeft w:val="0"/>
                              <w:marRight w:val="0"/>
                              <w:marTop w:val="0"/>
                              <w:marBottom w:val="0"/>
                              <w:divBdr>
                                <w:top w:val="none" w:sz="0" w:space="0" w:color="auto"/>
                                <w:left w:val="none" w:sz="0" w:space="0" w:color="auto"/>
                                <w:bottom w:val="none" w:sz="0" w:space="0" w:color="auto"/>
                                <w:right w:val="none" w:sz="0" w:space="0" w:color="auto"/>
                              </w:divBdr>
                              <w:divsChild>
                                <w:div w:id="66463932">
                                  <w:marLeft w:val="0"/>
                                  <w:marRight w:val="0"/>
                                  <w:marTop w:val="0"/>
                                  <w:marBottom w:val="0"/>
                                  <w:divBdr>
                                    <w:top w:val="none" w:sz="0" w:space="0" w:color="auto"/>
                                    <w:left w:val="none" w:sz="0" w:space="0" w:color="auto"/>
                                    <w:bottom w:val="none" w:sz="0" w:space="0" w:color="auto"/>
                                    <w:right w:val="none" w:sz="0" w:space="0" w:color="auto"/>
                                  </w:divBdr>
                                  <w:divsChild>
                                    <w:div w:id="1750536487">
                                      <w:marLeft w:val="0"/>
                                      <w:marRight w:val="0"/>
                                      <w:marTop w:val="0"/>
                                      <w:marBottom w:val="0"/>
                                      <w:divBdr>
                                        <w:top w:val="none" w:sz="0" w:space="0" w:color="auto"/>
                                        <w:left w:val="none" w:sz="0" w:space="0" w:color="auto"/>
                                        <w:bottom w:val="none" w:sz="0" w:space="0" w:color="auto"/>
                                        <w:right w:val="none" w:sz="0" w:space="0" w:color="auto"/>
                                      </w:divBdr>
                                      <w:divsChild>
                                        <w:div w:id="216820220">
                                          <w:marLeft w:val="0"/>
                                          <w:marRight w:val="0"/>
                                          <w:marTop w:val="0"/>
                                          <w:marBottom w:val="0"/>
                                          <w:divBdr>
                                            <w:top w:val="none" w:sz="0" w:space="0" w:color="auto"/>
                                            <w:left w:val="none" w:sz="0" w:space="0" w:color="auto"/>
                                            <w:bottom w:val="none" w:sz="0" w:space="0" w:color="auto"/>
                                            <w:right w:val="none" w:sz="0" w:space="0" w:color="auto"/>
                                          </w:divBdr>
                                          <w:divsChild>
                                            <w:div w:id="1942907745">
                                              <w:marLeft w:val="0"/>
                                              <w:marRight w:val="0"/>
                                              <w:marTop w:val="0"/>
                                              <w:marBottom w:val="0"/>
                                              <w:divBdr>
                                                <w:top w:val="none" w:sz="0" w:space="0" w:color="auto"/>
                                                <w:left w:val="none" w:sz="0" w:space="0" w:color="auto"/>
                                                <w:bottom w:val="none" w:sz="0" w:space="0" w:color="auto"/>
                                                <w:right w:val="none" w:sz="0" w:space="0" w:color="auto"/>
                                              </w:divBdr>
                                              <w:divsChild>
                                                <w:div w:id="963846396">
                                                  <w:marLeft w:val="0"/>
                                                  <w:marRight w:val="0"/>
                                                  <w:marTop w:val="0"/>
                                                  <w:marBottom w:val="0"/>
                                                  <w:divBdr>
                                                    <w:top w:val="none" w:sz="0" w:space="0" w:color="auto"/>
                                                    <w:left w:val="none" w:sz="0" w:space="0" w:color="auto"/>
                                                    <w:bottom w:val="none" w:sz="0" w:space="0" w:color="auto"/>
                                                    <w:right w:val="none" w:sz="0" w:space="0" w:color="auto"/>
                                                  </w:divBdr>
                                                  <w:divsChild>
                                                    <w:div w:id="13230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4916">
                                          <w:marLeft w:val="0"/>
                                          <w:marRight w:val="0"/>
                                          <w:marTop w:val="0"/>
                                          <w:marBottom w:val="0"/>
                                          <w:divBdr>
                                            <w:top w:val="none" w:sz="0" w:space="0" w:color="auto"/>
                                            <w:left w:val="none" w:sz="0" w:space="0" w:color="auto"/>
                                            <w:bottom w:val="none" w:sz="0" w:space="0" w:color="auto"/>
                                            <w:right w:val="none" w:sz="0" w:space="0" w:color="auto"/>
                                          </w:divBdr>
                                          <w:divsChild>
                                            <w:div w:id="449663656">
                                              <w:marLeft w:val="0"/>
                                              <w:marRight w:val="0"/>
                                              <w:marTop w:val="0"/>
                                              <w:marBottom w:val="0"/>
                                              <w:divBdr>
                                                <w:top w:val="none" w:sz="0" w:space="0" w:color="auto"/>
                                                <w:left w:val="none" w:sz="0" w:space="0" w:color="auto"/>
                                                <w:bottom w:val="none" w:sz="0" w:space="0" w:color="auto"/>
                                                <w:right w:val="none" w:sz="0" w:space="0" w:color="auto"/>
                                              </w:divBdr>
                                            </w:div>
                                            <w:div w:id="1119570769">
                                              <w:marLeft w:val="0"/>
                                              <w:marRight w:val="0"/>
                                              <w:marTop w:val="100"/>
                                              <w:marBottom w:val="0"/>
                                              <w:divBdr>
                                                <w:top w:val="none" w:sz="0" w:space="0" w:color="auto"/>
                                                <w:left w:val="none" w:sz="0" w:space="0" w:color="auto"/>
                                                <w:bottom w:val="none" w:sz="0" w:space="0" w:color="auto"/>
                                                <w:right w:val="none" w:sz="0" w:space="0" w:color="auto"/>
                                              </w:divBdr>
                                              <w:divsChild>
                                                <w:div w:id="62067031">
                                                  <w:marLeft w:val="0"/>
                                                  <w:marRight w:val="0"/>
                                                  <w:marTop w:val="100"/>
                                                  <w:marBottom w:val="0"/>
                                                  <w:divBdr>
                                                    <w:top w:val="none" w:sz="0" w:space="0" w:color="auto"/>
                                                    <w:left w:val="none" w:sz="0" w:space="0" w:color="auto"/>
                                                    <w:bottom w:val="none" w:sz="0" w:space="0" w:color="auto"/>
                                                    <w:right w:val="none" w:sz="0" w:space="0" w:color="auto"/>
                                                  </w:divBdr>
                                                </w:div>
                                              </w:divsChild>
                                            </w:div>
                                            <w:div w:id="257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55538">
                          <w:marLeft w:val="0"/>
                          <w:marRight w:val="75"/>
                          <w:marTop w:val="100"/>
                          <w:marBottom w:val="100"/>
                          <w:divBdr>
                            <w:top w:val="single" w:sz="6" w:space="0" w:color="DDDCDA"/>
                            <w:left w:val="single" w:sz="6" w:space="0" w:color="DDDCDA"/>
                            <w:bottom w:val="single" w:sz="6" w:space="0" w:color="DDDCDA"/>
                            <w:right w:val="single" w:sz="6" w:space="0" w:color="DDDCDA"/>
                          </w:divBdr>
                          <w:divsChild>
                            <w:div w:id="2077168702">
                              <w:marLeft w:val="0"/>
                              <w:marRight w:val="0"/>
                              <w:marTop w:val="0"/>
                              <w:marBottom w:val="0"/>
                              <w:divBdr>
                                <w:top w:val="none" w:sz="0" w:space="0" w:color="auto"/>
                                <w:left w:val="none" w:sz="0" w:space="0" w:color="auto"/>
                                <w:bottom w:val="none" w:sz="0" w:space="0" w:color="auto"/>
                                <w:right w:val="none" w:sz="0" w:space="0" w:color="auto"/>
                              </w:divBdr>
                              <w:divsChild>
                                <w:div w:id="1212036226">
                                  <w:marLeft w:val="0"/>
                                  <w:marRight w:val="0"/>
                                  <w:marTop w:val="0"/>
                                  <w:marBottom w:val="0"/>
                                  <w:divBdr>
                                    <w:top w:val="none" w:sz="0" w:space="0" w:color="auto"/>
                                    <w:left w:val="none" w:sz="0" w:space="0" w:color="auto"/>
                                    <w:bottom w:val="none" w:sz="0" w:space="0" w:color="auto"/>
                                    <w:right w:val="none" w:sz="0" w:space="0" w:color="auto"/>
                                  </w:divBdr>
                                  <w:divsChild>
                                    <w:div w:id="16934204">
                                      <w:marLeft w:val="0"/>
                                      <w:marRight w:val="0"/>
                                      <w:marTop w:val="0"/>
                                      <w:marBottom w:val="0"/>
                                      <w:divBdr>
                                        <w:top w:val="none" w:sz="0" w:space="0" w:color="auto"/>
                                        <w:left w:val="none" w:sz="0" w:space="0" w:color="auto"/>
                                        <w:bottom w:val="none" w:sz="0" w:space="0" w:color="auto"/>
                                        <w:right w:val="none" w:sz="0" w:space="0" w:color="auto"/>
                                      </w:divBdr>
                                      <w:divsChild>
                                        <w:div w:id="572931576">
                                          <w:marLeft w:val="0"/>
                                          <w:marRight w:val="0"/>
                                          <w:marTop w:val="0"/>
                                          <w:marBottom w:val="0"/>
                                          <w:divBdr>
                                            <w:top w:val="none" w:sz="0" w:space="0" w:color="auto"/>
                                            <w:left w:val="none" w:sz="0" w:space="0" w:color="auto"/>
                                            <w:bottom w:val="none" w:sz="0" w:space="0" w:color="auto"/>
                                            <w:right w:val="none" w:sz="0" w:space="0" w:color="auto"/>
                                          </w:divBdr>
                                          <w:divsChild>
                                            <w:div w:id="2137140565">
                                              <w:marLeft w:val="0"/>
                                              <w:marRight w:val="0"/>
                                              <w:marTop w:val="0"/>
                                              <w:marBottom w:val="0"/>
                                              <w:divBdr>
                                                <w:top w:val="none" w:sz="0" w:space="0" w:color="auto"/>
                                                <w:left w:val="none" w:sz="0" w:space="0" w:color="auto"/>
                                                <w:bottom w:val="none" w:sz="0" w:space="0" w:color="auto"/>
                                                <w:right w:val="none" w:sz="0" w:space="0" w:color="auto"/>
                                              </w:divBdr>
                                              <w:divsChild>
                                                <w:div w:id="437679092">
                                                  <w:marLeft w:val="0"/>
                                                  <w:marRight w:val="0"/>
                                                  <w:marTop w:val="0"/>
                                                  <w:marBottom w:val="0"/>
                                                  <w:divBdr>
                                                    <w:top w:val="none" w:sz="0" w:space="0" w:color="auto"/>
                                                    <w:left w:val="none" w:sz="0" w:space="0" w:color="auto"/>
                                                    <w:bottom w:val="none" w:sz="0" w:space="0" w:color="auto"/>
                                                    <w:right w:val="none" w:sz="0" w:space="0" w:color="auto"/>
                                                  </w:divBdr>
                                                  <w:divsChild>
                                                    <w:div w:id="14883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8784">
                                          <w:marLeft w:val="0"/>
                                          <w:marRight w:val="0"/>
                                          <w:marTop w:val="0"/>
                                          <w:marBottom w:val="0"/>
                                          <w:divBdr>
                                            <w:top w:val="none" w:sz="0" w:space="0" w:color="auto"/>
                                            <w:left w:val="none" w:sz="0" w:space="0" w:color="auto"/>
                                            <w:bottom w:val="none" w:sz="0" w:space="0" w:color="auto"/>
                                            <w:right w:val="none" w:sz="0" w:space="0" w:color="auto"/>
                                          </w:divBdr>
                                          <w:divsChild>
                                            <w:div w:id="1680111994">
                                              <w:marLeft w:val="0"/>
                                              <w:marRight w:val="0"/>
                                              <w:marTop w:val="0"/>
                                              <w:marBottom w:val="0"/>
                                              <w:divBdr>
                                                <w:top w:val="none" w:sz="0" w:space="0" w:color="auto"/>
                                                <w:left w:val="none" w:sz="0" w:space="0" w:color="auto"/>
                                                <w:bottom w:val="none" w:sz="0" w:space="0" w:color="auto"/>
                                                <w:right w:val="none" w:sz="0" w:space="0" w:color="auto"/>
                                              </w:divBdr>
                                            </w:div>
                                            <w:div w:id="1282372916">
                                              <w:marLeft w:val="0"/>
                                              <w:marRight w:val="0"/>
                                              <w:marTop w:val="100"/>
                                              <w:marBottom w:val="0"/>
                                              <w:divBdr>
                                                <w:top w:val="none" w:sz="0" w:space="0" w:color="auto"/>
                                                <w:left w:val="none" w:sz="0" w:space="0" w:color="auto"/>
                                                <w:bottom w:val="none" w:sz="0" w:space="0" w:color="auto"/>
                                                <w:right w:val="none" w:sz="0" w:space="0" w:color="auto"/>
                                              </w:divBdr>
                                              <w:divsChild>
                                                <w:div w:id="19118473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09910">
                          <w:marLeft w:val="0"/>
                          <w:marRight w:val="75"/>
                          <w:marTop w:val="100"/>
                          <w:marBottom w:val="100"/>
                          <w:divBdr>
                            <w:top w:val="single" w:sz="6" w:space="0" w:color="DDDCDA"/>
                            <w:left w:val="single" w:sz="6" w:space="0" w:color="DDDCDA"/>
                            <w:bottom w:val="single" w:sz="6" w:space="0" w:color="DDDCDA"/>
                            <w:right w:val="single" w:sz="6" w:space="0" w:color="DDDCDA"/>
                          </w:divBdr>
                          <w:divsChild>
                            <w:div w:id="1294825451">
                              <w:marLeft w:val="0"/>
                              <w:marRight w:val="0"/>
                              <w:marTop w:val="0"/>
                              <w:marBottom w:val="0"/>
                              <w:divBdr>
                                <w:top w:val="none" w:sz="0" w:space="0" w:color="auto"/>
                                <w:left w:val="none" w:sz="0" w:space="0" w:color="auto"/>
                                <w:bottom w:val="none" w:sz="0" w:space="0" w:color="auto"/>
                                <w:right w:val="none" w:sz="0" w:space="0" w:color="auto"/>
                              </w:divBdr>
                              <w:divsChild>
                                <w:div w:id="50201308">
                                  <w:marLeft w:val="0"/>
                                  <w:marRight w:val="0"/>
                                  <w:marTop w:val="0"/>
                                  <w:marBottom w:val="0"/>
                                  <w:divBdr>
                                    <w:top w:val="none" w:sz="0" w:space="0" w:color="auto"/>
                                    <w:left w:val="none" w:sz="0" w:space="0" w:color="auto"/>
                                    <w:bottom w:val="none" w:sz="0" w:space="0" w:color="auto"/>
                                    <w:right w:val="none" w:sz="0" w:space="0" w:color="auto"/>
                                  </w:divBdr>
                                  <w:divsChild>
                                    <w:div w:id="58140378">
                                      <w:marLeft w:val="0"/>
                                      <w:marRight w:val="0"/>
                                      <w:marTop w:val="0"/>
                                      <w:marBottom w:val="0"/>
                                      <w:divBdr>
                                        <w:top w:val="none" w:sz="0" w:space="0" w:color="auto"/>
                                        <w:left w:val="none" w:sz="0" w:space="0" w:color="auto"/>
                                        <w:bottom w:val="none" w:sz="0" w:space="0" w:color="auto"/>
                                        <w:right w:val="none" w:sz="0" w:space="0" w:color="auto"/>
                                      </w:divBdr>
                                      <w:divsChild>
                                        <w:div w:id="1750421012">
                                          <w:marLeft w:val="0"/>
                                          <w:marRight w:val="0"/>
                                          <w:marTop w:val="0"/>
                                          <w:marBottom w:val="0"/>
                                          <w:divBdr>
                                            <w:top w:val="none" w:sz="0" w:space="0" w:color="auto"/>
                                            <w:left w:val="none" w:sz="0" w:space="0" w:color="auto"/>
                                            <w:bottom w:val="none" w:sz="0" w:space="0" w:color="auto"/>
                                            <w:right w:val="none" w:sz="0" w:space="0" w:color="auto"/>
                                          </w:divBdr>
                                          <w:divsChild>
                                            <w:div w:id="1117600001">
                                              <w:marLeft w:val="0"/>
                                              <w:marRight w:val="0"/>
                                              <w:marTop w:val="0"/>
                                              <w:marBottom w:val="0"/>
                                              <w:divBdr>
                                                <w:top w:val="none" w:sz="0" w:space="0" w:color="auto"/>
                                                <w:left w:val="none" w:sz="0" w:space="0" w:color="auto"/>
                                                <w:bottom w:val="none" w:sz="0" w:space="0" w:color="auto"/>
                                                <w:right w:val="none" w:sz="0" w:space="0" w:color="auto"/>
                                              </w:divBdr>
                                              <w:divsChild>
                                                <w:div w:id="235941636">
                                                  <w:marLeft w:val="0"/>
                                                  <w:marRight w:val="0"/>
                                                  <w:marTop w:val="0"/>
                                                  <w:marBottom w:val="0"/>
                                                  <w:divBdr>
                                                    <w:top w:val="none" w:sz="0" w:space="0" w:color="auto"/>
                                                    <w:left w:val="none" w:sz="0" w:space="0" w:color="auto"/>
                                                    <w:bottom w:val="none" w:sz="0" w:space="0" w:color="auto"/>
                                                    <w:right w:val="none" w:sz="0" w:space="0" w:color="auto"/>
                                                  </w:divBdr>
                                                  <w:divsChild>
                                                    <w:div w:id="3304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38004">
                                          <w:marLeft w:val="0"/>
                                          <w:marRight w:val="0"/>
                                          <w:marTop w:val="0"/>
                                          <w:marBottom w:val="0"/>
                                          <w:divBdr>
                                            <w:top w:val="none" w:sz="0" w:space="0" w:color="auto"/>
                                            <w:left w:val="none" w:sz="0" w:space="0" w:color="auto"/>
                                            <w:bottom w:val="none" w:sz="0" w:space="0" w:color="auto"/>
                                            <w:right w:val="none" w:sz="0" w:space="0" w:color="auto"/>
                                          </w:divBdr>
                                          <w:divsChild>
                                            <w:div w:id="1803690541">
                                              <w:marLeft w:val="0"/>
                                              <w:marRight w:val="0"/>
                                              <w:marTop w:val="0"/>
                                              <w:marBottom w:val="0"/>
                                              <w:divBdr>
                                                <w:top w:val="none" w:sz="0" w:space="0" w:color="auto"/>
                                                <w:left w:val="none" w:sz="0" w:space="0" w:color="auto"/>
                                                <w:bottom w:val="none" w:sz="0" w:space="0" w:color="auto"/>
                                                <w:right w:val="none" w:sz="0" w:space="0" w:color="auto"/>
                                              </w:divBdr>
                                            </w:div>
                                            <w:div w:id="2067022821">
                                              <w:marLeft w:val="0"/>
                                              <w:marRight w:val="0"/>
                                              <w:marTop w:val="100"/>
                                              <w:marBottom w:val="0"/>
                                              <w:divBdr>
                                                <w:top w:val="none" w:sz="0" w:space="0" w:color="auto"/>
                                                <w:left w:val="none" w:sz="0" w:space="0" w:color="auto"/>
                                                <w:bottom w:val="none" w:sz="0" w:space="0" w:color="auto"/>
                                                <w:right w:val="none" w:sz="0" w:space="0" w:color="auto"/>
                                              </w:divBdr>
                                              <w:divsChild>
                                                <w:div w:id="125215758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04486">
                          <w:marLeft w:val="0"/>
                          <w:marRight w:val="0"/>
                          <w:marTop w:val="100"/>
                          <w:marBottom w:val="100"/>
                          <w:divBdr>
                            <w:top w:val="single" w:sz="6" w:space="0" w:color="DDDCDA"/>
                            <w:left w:val="single" w:sz="6" w:space="0" w:color="DDDCDA"/>
                            <w:bottom w:val="single" w:sz="6" w:space="0" w:color="DDDCDA"/>
                            <w:right w:val="single" w:sz="6" w:space="0" w:color="DDDCDA"/>
                          </w:divBdr>
                          <w:divsChild>
                            <w:div w:id="794979707">
                              <w:marLeft w:val="0"/>
                              <w:marRight w:val="0"/>
                              <w:marTop w:val="0"/>
                              <w:marBottom w:val="0"/>
                              <w:divBdr>
                                <w:top w:val="none" w:sz="0" w:space="0" w:color="auto"/>
                                <w:left w:val="none" w:sz="0" w:space="0" w:color="auto"/>
                                <w:bottom w:val="none" w:sz="0" w:space="0" w:color="auto"/>
                                <w:right w:val="none" w:sz="0" w:space="0" w:color="auto"/>
                              </w:divBdr>
                              <w:divsChild>
                                <w:div w:id="1414815125">
                                  <w:marLeft w:val="0"/>
                                  <w:marRight w:val="0"/>
                                  <w:marTop w:val="0"/>
                                  <w:marBottom w:val="0"/>
                                  <w:divBdr>
                                    <w:top w:val="none" w:sz="0" w:space="0" w:color="auto"/>
                                    <w:left w:val="none" w:sz="0" w:space="0" w:color="auto"/>
                                    <w:bottom w:val="none" w:sz="0" w:space="0" w:color="auto"/>
                                    <w:right w:val="none" w:sz="0" w:space="0" w:color="auto"/>
                                  </w:divBdr>
                                  <w:divsChild>
                                    <w:div w:id="2132507472">
                                      <w:marLeft w:val="0"/>
                                      <w:marRight w:val="0"/>
                                      <w:marTop w:val="0"/>
                                      <w:marBottom w:val="0"/>
                                      <w:divBdr>
                                        <w:top w:val="none" w:sz="0" w:space="0" w:color="auto"/>
                                        <w:left w:val="none" w:sz="0" w:space="0" w:color="auto"/>
                                        <w:bottom w:val="none" w:sz="0" w:space="0" w:color="auto"/>
                                        <w:right w:val="none" w:sz="0" w:space="0" w:color="auto"/>
                                      </w:divBdr>
                                      <w:divsChild>
                                        <w:div w:id="304623770">
                                          <w:marLeft w:val="0"/>
                                          <w:marRight w:val="0"/>
                                          <w:marTop w:val="0"/>
                                          <w:marBottom w:val="0"/>
                                          <w:divBdr>
                                            <w:top w:val="none" w:sz="0" w:space="0" w:color="auto"/>
                                            <w:left w:val="none" w:sz="0" w:space="0" w:color="auto"/>
                                            <w:bottom w:val="none" w:sz="0" w:space="0" w:color="auto"/>
                                            <w:right w:val="none" w:sz="0" w:space="0" w:color="auto"/>
                                          </w:divBdr>
                                          <w:divsChild>
                                            <w:div w:id="2104258818">
                                              <w:marLeft w:val="0"/>
                                              <w:marRight w:val="0"/>
                                              <w:marTop w:val="0"/>
                                              <w:marBottom w:val="0"/>
                                              <w:divBdr>
                                                <w:top w:val="none" w:sz="0" w:space="0" w:color="auto"/>
                                                <w:left w:val="none" w:sz="0" w:space="0" w:color="auto"/>
                                                <w:bottom w:val="none" w:sz="0" w:space="0" w:color="auto"/>
                                                <w:right w:val="none" w:sz="0" w:space="0" w:color="auto"/>
                                              </w:divBdr>
                                              <w:divsChild>
                                                <w:div w:id="523203879">
                                                  <w:marLeft w:val="0"/>
                                                  <w:marRight w:val="0"/>
                                                  <w:marTop w:val="0"/>
                                                  <w:marBottom w:val="0"/>
                                                  <w:divBdr>
                                                    <w:top w:val="none" w:sz="0" w:space="0" w:color="auto"/>
                                                    <w:left w:val="none" w:sz="0" w:space="0" w:color="auto"/>
                                                    <w:bottom w:val="none" w:sz="0" w:space="0" w:color="auto"/>
                                                    <w:right w:val="none" w:sz="0" w:space="0" w:color="auto"/>
                                                  </w:divBdr>
                                                  <w:divsChild>
                                                    <w:div w:id="3636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377">
                                          <w:marLeft w:val="0"/>
                                          <w:marRight w:val="0"/>
                                          <w:marTop w:val="0"/>
                                          <w:marBottom w:val="0"/>
                                          <w:divBdr>
                                            <w:top w:val="none" w:sz="0" w:space="0" w:color="auto"/>
                                            <w:left w:val="none" w:sz="0" w:space="0" w:color="auto"/>
                                            <w:bottom w:val="none" w:sz="0" w:space="0" w:color="auto"/>
                                            <w:right w:val="none" w:sz="0" w:space="0" w:color="auto"/>
                                          </w:divBdr>
                                          <w:divsChild>
                                            <w:div w:id="402025925">
                                              <w:marLeft w:val="0"/>
                                              <w:marRight w:val="0"/>
                                              <w:marTop w:val="0"/>
                                              <w:marBottom w:val="0"/>
                                              <w:divBdr>
                                                <w:top w:val="none" w:sz="0" w:space="0" w:color="auto"/>
                                                <w:left w:val="none" w:sz="0" w:space="0" w:color="auto"/>
                                                <w:bottom w:val="none" w:sz="0" w:space="0" w:color="auto"/>
                                                <w:right w:val="none" w:sz="0" w:space="0" w:color="auto"/>
                                              </w:divBdr>
                                            </w:div>
                                            <w:div w:id="1224878295">
                                              <w:marLeft w:val="0"/>
                                              <w:marRight w:val="0"/>
                                              <w:marTop w:val="100"/>
                                              <w:marBottom w:val="0"/>
                                              <w:divBdr>
                                                <w:top w:val="none" w:sz="0" w:space="0" w:color="auto"/>
                                                <w:left w:val="none" w:sz="0" w:space="0" w:color="auto"/>
                                                <w:bottom w:val="none" w:sz="0" w:space="0" w:color="auto"/>
                                                <w:right w:val="none" w:sz="0" w:space="0" w:color="auto"/>
                                              </w:divBdr>
                                              <w:divsChild>
                                                <w:div w:id="13670243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381898602">
                                          <w:marLeft w:val="0"/>
                                          <w:marRight w:val="0"/>
                                          <w:marTop w:val="0"/>
                                          <w:marBottom w:val="0"/>
                                          <w:divBdr>
                                            <w:top w:val="single" w:sz="6" w:space="0" w:color="EBEBEB"/>
                                            <w:left w:val="none" w:sz="0" w:space="0" w:color="auto"/>
                                            <w:bottom w:val="none" w:sz="0" w:space="0" w:color="auto"/>
                                            <w:right w:val="none" w:sz="0" w:space="0" w:color="auto"/>
                                          </w:divBdr>
                                          <w:divsChild>
                                            <w:div w:id="506411401">
                                              <w:marLeft w:val="0"/>
                                              <w:marRight w:val="0"/>
                                              <w:marTop w:val="0"/>
                                              <w:marBottom w:val="0"/>
                                              <w:divBdr>
                                                <w:top w:val="none" w:sz="0" w:space="0" w:color="auto"/>
                                                <w:left w:val="none" w:sz="0" w:space="0" w:color="auto"/>
                                                <w:bottom w:val="none" w:sz="0" w:space="0" w:color="auto"/>
                                                <w:right w:val="none" w:sz="0" w:space="0" w:color="auto"/>
                                              </w:divBdr>
                                              <w:divsChild>
                                                <w:div w:id="1738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2556</Words>
  <Characters>14574</Characters>
  <Application>Microsoft Office Word</Application>
  <DocSecurity>0</DocSecurity>
  <Lines>121</Lines>
  <Paragraphs>34</Paragraphs>
  <ScaleCrop>false</ScaleCrop>
  <Company>SPecialiST RePack</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2021-01-10T20:35:00Z</dcterms:created>
  <dcterms:modified xsi:type="dcterms:W3CDTF">2021-01-10T20:46:00Z</dcterms:modified>
</cp:coreProperties>
</file>