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ED9" w:rsidRPr="00262A59" w:rsidRDefault="004E5ED9" w:rsidP="004E5E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25</w:t>
      </w:r>
      <w:bookmarkStart w:id="0" w:name="_GoBack"/>
      <w:bookmarkEnd w:id="0"/>
      <w:r w:rsidRPr="00262A59">
        <w:rPr>
          <w:rFonts w:ascii="Times New Roman" w:hAnsi="Times New Roman" w:cs="Times New Roman"/>
          <w:sz w:val="28"/>
          <w:szCs w:val="28"/>
        </w:rPr>
        <w:t>.12.2020</w:t>
      </w:r>
    </w:p>
    <w:p w:rsidR="004E5ED9" w:rsidRPr="00262A59" w:rsidRDefault="004E5ED9" w:rsidP="004E5E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A59">
        <w:rPr>
          <w:rFonts w:ascii="Times New Roman" w:hAnsi="Times New Roman" w:cs="Times New Roman"/>
          <w:sz w:val="28"/>
          <w:szCs w:val="28"/>
        </w:rPr>
        <w:t>Группа: 20-ПСО-1дк</w:t>
      </w:r>
    </w:p>
    <w:p w:rsidR="004E5ED9" w:rsidRPr="00262A59" w:rsidRDefault="004E5ED9" w:rsidP="004E5E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A59">
        <w:rPr>
          <w:rFonts w:ascii="Times New Roman" w:hAnsi="Times New Roman" w:cs="Times New Roman"/>
          <w:sz w:val="28"/>
          <w:szCs w:val="28"/>
        </w:rPr>
        <w:t>Наименование дисциплины (МДК) физическая культура</w:t>
      </w:r>
    </w:p>
    <w:p w:rsidR="004E5ED9" w:rsidRDefault="004E5ED9" w:rsidP="004E5ED9">
      <w:pPr>
        <w:shd w:val="clear" w:color="auto" w:fill="FFFFFF"/>
        <w:spacing w:before="100" w:beforeAutospacing="1" w:after="100" w:afterAutospacing="1"/>
        <w:ind w:left="300" w:right="300"/>
        <w:rPr>
          <w:rFonts w:ascii="Verdana" w:eastAsia="Times New Roman" w:hAnsi="Verdana" w:cs="Times New Roman"/>
          <w:b/>
          <w:color w:val="424242"/>
          <w:sz w:val="28"/>
          <w:szCs w:val="28"/>
          <w:u w:val="single"/>
          <w:lang w:eastAsia="ru-RU"/>
        </w:rPr>
      </w:pPr>
      <w:r w:rsidRPr="00262A59">
        <w:rPr>
          <w:sz w:val="28"/>
          <w:szCs w:val="28"/>
        </w:rPr>
        <w:t>Тема: Упражнения для профилактики профессиональных заболеваний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упражнения у гимнастической стенки )</w:t>
      </w:r>
    </w:p>
    <w:p w:rsidR="004E5ED9" w:rsidRPr="004E5ED9" w:rsidRDefault="004E5ED9" w:rsidP="004E5ED9">
      <w:pPr>
        <w:shd w:val="clear" w:color="auto" w:fill="FFFFFF"/>
        <w:spacing w:before="100" w:beforeAutospacing="1" w:after="100" w:afterAutospacing="1"/>
        <w:ind w:left="300" w:right="300"/>
        <w:rPr>
          <w:rFonts w:ascii="Verdana" w:eastAsia="Times New Roman" w:hAnsi="Verdana" w:cs="Times New Roman"/>
          <w:b/>
          <w:color w:val="424242"/>
          <w:sz w:val="28"/>
          <w:szCs w:val="28"/>
          <w:u w:val="single"/>
          <w:lang w:eastAsia="ru-RU"/>
        </w:rPr>
      </w:pPr>
      <w:r w:rsidRPr="004E5ED9">
        <w:rPr>
          <w:rFonts w:ascii="Verdana" w:eastAsia="Times New Roman" w:hAnsi="Verdana" w:cs="Times New Roman"/>
          <w:b/>
          <w:color w:val="424242"/>
          <w:sz w:val="28"/>
          <w:szCs w:val="28"/>
          <w:u w:val="single"/>
          <w:lang w:eastAsia="ru-RU"/>
        </w:rPr>
        <w:t>Классификация упражнений</w:t>
      </w:r>
    </w:p>
    <w:p w:rsidR="004E5ED9" w:rsidRPr="004E5ED9" w:rsidRDefault="004E5ED9" w:rsidP="004E5ED9">
      <w:pPr>
        <w:shd w:val="clear" w:color="auto" w:fill="FFFFFF"/>
        <w:spacing w:before="100" w:beforeAutospacing="1" w:after="100" w:afterAutospacing="1"/>
        <w:ind w:left="300" w:right="300"/>
        <w:rPr>
          <w:rFonts w:ascii="Verdana" w:eastAsia="Times New Roman" w:hAnsi="Verdana" w:cs="Times New Roman"/>
          <w:b/>
          <w:color w:val="424242"/>
          <w:sz w:val="28"/>
          <w:szCs w:val="28"/>
          <w:u w:val="single"/>
          <w:lang w:eastAsia="ru-RU"/>
        </w:rPr>
      </w:pPr>
      <w:r w:rsidRPr="004E5ED9">
        <w:rPr>
          <w:rFonts w:ascii="Verdana" w:eastAsia="Times New Roman" w:hAnsi="Verdana" w:cs="Times New Roman"/>
          <w:b/>
          <w:color w:val="424242"/>
          <w:sz w:val="28"/>
          <w:szCs w:val="28"/>
          <w:u w:val="single"/>
          <w:lang w:eastAsia="ru-RU"/>
        </w:rPr>
        <w:t xml:space="preserve">Трудно себе представить упражнение, в котором бы принимала участие какая-то изолированная мышца или группа мышц, тем не </w:t>
      </w:r>
      <w:proofErr w:type="gramStart"/>
      <w:r w:rsidRPr="004E5ED9">
        <w:rPr>
          <w:rFonts w:ascii="Verdana" w:eastAsia="Times New Roman" w:hAnsi="Verdana" w:cs="Times New Roman"/>
          <w:b/>
          <w:color w:val="424242"/>
          <w:sz w:val="28"/>
          <w:szCs w:val="28"/>
          <w:u w:val="single"/>
          <w:lang w:eastAsia="ru-RU"/>
        </w:rPr>
        <w:t>менее</w:t>
      </w:r>
      <w:proofErr w:type="gramEnd"/>
      <w:r w:rsidRPr="004E5ED9">
        <w:rPr>
          <w:rFonts w:ascii="Verdana" w:eastAsia="Times New Roman" w:hAnsi="Verdana" w:cs="Times New Roman"/>
          <w:b/>
          <w:color w:val="424242"/>
          <w:sz w:val="28"/>
          <w:szCs w:val="28"/>
          <w:u w:val="single"/>
          <w:lang w:eastAsia="ru-RU"/>
        </w:rPr>
        <w:t xml:space="preserve"> при изучении любого движения нужно добиваться напряжения только тех мышц, которые активно участвуют в этом движении. Условное деление упражнений позволит избежать повторения одного и того же движения в различных вариантах, а также даст возможность учителю лучше планировать урок. С этой целью упражнения на гимнастической стенке можно разбить на следующие группы:</w:t>
      </w:r>
    </w:p>
    <w:p w:rsidR="004E5ED9" w:rsidRPr="004E5ED9" w:rsidRDefault="004E5ED9" w:rsidP="004E5ED9">
      <w:pPr>
        <w:shd w:val="clear" w:color="auto" w:fill="FFFFFF"/>
        <w:spacing w:before="100" w:beforeAutospacing="1" w:after="100" w:afterAutospacing="1"/>
        <w:ind w:left="300" w:right="300"/>
        <w:rPr>
          <w:ins w:id="1" w:author="Unknown"/>
          <w:rFonts w:ascii="Verdana" w:eastAsia="Times New Roman" w:hAnsi="Verdana" w:cs="Times New Roman"/>
          <w:b/>
          <w:color w:val="424242"/>
          <w:sz w:val="28"/>
          <w:szCs w:val="28"/>
          <w:u w:val="single"/>
          <w:lang w:eastAsia="ru-RU"/>
        </w:rPr>
      </w:pPr>
      <w:ins w:id="2" w:author="Unknown">
        <w:r w:rsidRPr="004E5ED9"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>— упражнения в простых и смешанных висах лицом и спиной к стенке;</w:t>
        </w:r>
      </w:ins>
    </w:p>
    <w:p w:rsidR="004E5ED9" w:rsidRPr="004E5ED9" w:rsidRDefault="004E5ED9" w:rsidP="004E5ED9">
      <w:pPr>
        <w:shd w:val="clear" w:color="auto" w:fill="FFFFFF"/>
        <w:spacing w:before="100" w:beforeAutospacing="1" w:after="100" w:afterAutospacing="1"/>
        <w:ind w:left="300" w:right="300"/>
        <w:rPr>
          <w:ins w:id="3" w:author="Unknown"/>
          <w:rFonts w:ascii="Verdana" w:eastAsia="Times New Roman" w:hAnsi="Verdana" w:cs="Times New Roman"/>
          <w:b/>
          <w:color w:val="424242"/>
          <w:sz w:val="28"/>
          <w:szCs w:val="28"/>
          <w:u w:val="single"/>
          <w:lang w:eastAsia="ru-RU"/>
        </w:rPr>
      </w:pPr>
      <w:ins w:id="4" w:author="Unknown">
        <w:r w:rsidRPr="004E5ED9"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 xml:space="preserve">— </w:t>
        </w:r>
        <w:proofErr w:type="gramStart"/>
        <w:r w:rsidRPr="004E5ED9"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>упражнения</w:t>
        </w:r>
        <w:proofErr w:type="gramEnd"/>
        <w:r w:rsidRPr="004E5ED9"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 xml:space="preserve"> в смешанных упорах сидя, лежа, стоя на полу у стенки;</w:t>
        </w:r>
      </w:ins>
    </w:p>
    <w:p w:rsidR="004E5ED9" w:rsidRPr="004E5ED9" w:rsidRDefault="004E5ED9" w:rsidP="004E5ED9">
      <w:pPr>
        <w:shd w:val="clear" w:color="auto" w:fill="FFFFFF"/>
        <w:spacing w:before="100" w:beforeAutospacing="1" w:after="100" w:afterAutospacing="1"/>
        <w:ind w:left="300" w:right="300"/>
        <w:rPr>
          <w:ins w:id="5" w:author="Unknown"/>
          <w:rFonts w:ascii="Verdana" w:eastAsia="Times New Roman" w:hAnsi="Verdana" w:cs="Times New Roman"/>
          <w:b/>
          <w:color w:val="424242"/>
          <w:sz w:val="28"/>
          <w:szCs w:val="28"/>
          <w:u w:val="single"/>
          <w:lang w:eastAsia="ru-RU"/>
        </w:rPr>
      </w:pPr>
      <w:ins w:id="6" w:author="Unknown">
        <w:r w:rsidRPr="004E5ED9"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 xml:space="preserve">— </w:t>
        </w:r>
        <w:proofErr w:type="gramStart"/>
        <w:r w:rsidRPr="004E5ED9"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>упражнения</w:t>
        </w:r>
        <w:proofErr w:type="gramEnd"/>
        <w:r w:rsidRPr="004E5ED9"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 xml:space="preserve"> сидя, лежа и стоя у стенки с захватом за рейку одной или двумя руками без дополнительной опоры или с опорой на нее ногой;</w:t>
        </w:r>
      </w:ins>
    </w:p>
    <w:p w:rsidR="004E5ED9" w:rsidRPr="004E5ED9" w:rsidRDefault="004E5ED9" w:rsidP="004E5ED9">
      <w:pPr>
        <w:shd w:val="clear" w:color="auto" w:fill="FFFFFF"/>
        <w:spacing w:before="100" w:beforeAutospacing="1" w:after="100" w:afterAutospacing="1"/>
        <w:ind w:left="300" w:right="300"/>
        <w:rPr>
          <w:ins w:id="7" w:author="Unknown"/>
          <w:rFonts w:ascii="Verdana" w:eastAsia="Times New Roman" w:hAnsi="Verdana" w:cs="Times New Roman"/>
          <w:b/>
          <w:color w:val="424242"/>
          <w:sz w:val="28"/>
          <w:szCs w:val="28"/>
          <w:u w:val="single"/>
          <w:lang w:eastAsia="ru-RU"/>
        </w:rPr>
      </w:pPr>
      <w:ins w:id="8" w:author="Unknown">
        <w:r w:rsidRPr="004E5ED9"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>— упражнения на растягивание из различных исходных положений;</w:t>
        </w:r>
      </w:ins>
    </w:p>
    <w:p w:rsidR="004E5ED9" w:rsidRPr="004E5ED9" w:rsidRDefault="004E5ED9" w:rsidP="004E5ED9">
      <w:pPr>
        <w:shd w:val="clear" w:color="auto" w:fill="FFFFFF"/>
        <w:spacing w:before="100" w:beforeAutospacing="1" w:after="100" w:afterAutospacing="1"/>
        <w:ind w:left="300" w:right="300"/>
        <w:rPr>
          <w:ins w:id="9" w:author="Unknown"/>
          <w:rFonts w:ascii="Verdana" w:eastAsia="Times New Roman" w:hAnsi="Verdana" w:cs="Times New Roman"/>
          <w:b/>
          <w:color w:val="424242"/>
          <w:sz w:val="28"/>
          <w:szCs w:val="28"/>
          <w:u w:val="single"/>
          <w:lang w:eastAsia="ru-RU"/>
        </w:rPr>
      </w:pPr>
      <w:ins w:id="10" w:author="Unknown">
        <w:r w:rsidRPr="004E5ED9"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>— упражнения на силу и силовую выносливость;</w:t>
        </w:r>
      </w:ins>
    </w:p>
    <w:p w:rsidR="004E5ED9" w:rsidRPr="004E5ED9" w:rsidRDefault="004E5ED9" w:rsidP="004E5ED9">
      <w:pPr>
        <w:shd w:val="clear" w:color="auto" w:fill="FFFFFF"/>
        <w:spacing w:before="100" w:beforeAutospacing="1" w:after="100" w:afterAutospacing="1"/>
        <w:ind w:left="300" w:right="300"/>
        <w:rPr>
          <w:ins w:id="11" w:author="Unknown"/>
          <w:rFonts w:ascii="Verdana" w:eastAsia="Times New Roman" w:hAnsi="Verdana" w:cs="Times New Roman"/>
          <w:b/>
          <w:color w:val="424242"/>
          <w:sz w:val="28"/>
          <w:szCs w:val="28"/>
          <w:u w:val="single"/>
          <w:lang w:eastAsia="ru-RU"/>
        </w:rPr>
      </w:pPr>
      <w:ins w:id="12" w:author="Unknown">
        <w:r w:rsidRPr="004E5ED9"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>— прыжки на гимнастическую стенку в вис присев и прыжки со стенки лицом, боком и спиной вперед;</w:t>
        </w:r>
      </w:ins>
    </w:p>
    <w:p w:rsidR="004E5ED9" w:rsidRPr="004E5ED9" w:rsidRDefault="004E5ED9" w:rsidP="004E5ED9">
      <w:pPr>
        <w:shd w:val="clear" w:color="auto" w:fill="FFFFFF"/>
        <w:spacing w:before="100" w:beforeAutospacing="1" w:after="100" w:afterAutospacing="1"/>
        <w:ind w:left="300" w:right="300"/>
        <w:rPr>
          <w:ins w:id="13" w:author="Unknown"/>
          <w:rFonts w:ascii="Verdana" w:eastAsia="Times New Roman" w:hAnsi="Verdana" w:cs="Times New Roman"/>
          <w:b/>
          <w:color w:val="424242"/>
          <w:sz w:val="28"/>
          <w:szCs w:val="28"/>
          <w:u w:val="single"/>
          <w:lang w:eastAsia="ru-RU"/>
        </w:rPr>
      </w:pPr>
      <w:ins w:id="14" w:author="Unknown">
        <w:r w:rsidRPr="004E5ED9"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>— лазания различными способами, а также с использованием комбинированных снарядов (стенка-скамейка и др.).</w:t>
        </w:r>
      </w:ins>
    </w:p>
    <w:p w:rsidR="004E5ED9" w:rsidRPr="004E5ED9" w:rsidRDefault="004E5ED9" w:rsidP="004E5ED9">
      <w:pPr>
        <w:shd w:val="clear" w:color="auto" w:fill="FFFFFF"/>
        <w:spacing w:before="100" w:beforeAutospacing="1" w:after="100" w:afterAutospacing="1"/>
        <w:ind w:left="300" w:right="300"/>
        <w:rPr>
          <w:ins w:id="15" w:author="Unknown"/>
          <w:rFonts w:ascii="Verdana" w:eastAsia="Times New Roman" w:hAnsi="Verdana" w:cs="Times New Roman"/>
          <w:b/>
          <w:color w:val="424242"/>
          <w:sz w:val="28"/>
          <w:szCs w:val="28"/>
          <w:u w:val="single"/>
          <w:lang w:eastAsia="ru-RU"/>
        </w:rPr>
      </w:pPr>
      <w:ins w:id="16" w:author="Unknown">
        <w:r w:rsidRPr="004E5ED9"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lastRenderedPageBreak/>
          <w:t>Правила составления комплекса ОРУ на гимнастической стенке</w:t>
        </w:r>
      </w:ins>
    </w:p>
    <w:p w:rsidR="004E5ED9" w:rsidRPr="004E5ED9" w:rsidRDefault="004E5ED9" w:rsidP="004E5ED9">
      <w:pPr>
        <w:shd w:val="clear" w:color="auto" w:fill="FFFFFF"/>
        <w:spacing w:before="100" w:beforeAutospacing="1" w:after="100" w:afterAutospacing="1"/>
        <w:ind w:left="300" w:right="300"/>
        <w:rPr>
          <w:ins w:id="17" w:author="Unknown"/>
          <w:rFonts w:ascii="Verdana" w:eastAsia="Times New Roman" w:hAnsi="Verdana" w:cs="Times New Roman"/>
          <w:b/>
          <w:color w:val="424242"/>
          <w:sz w:val="28"/>
          <w:szCs w:val="28"/>
          <w:u w:val="single"/>
          <w:lang w:eastAsia="ru-RU"/>
        </w:rPr>
      </w:pPr>
      <w:ins w:id="18" w:author="Unknown">
        <w:r w:rsidRPr="004E5ED9"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 xml:space="preserve">Упражнения на гимнастической стенке предъявляют несколько иные требования к организму занимающихся, так как для многократных повторений многих упражнений нужна достаточная сила, гибкость и выносливость. Поэтому при составлении комплекса упражнений наряду с </w:t>
        </w:r>
        <w:proofErr w:type="gramStart"/>
        <w:r w:rsidRPr="004E5ED9"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>общепринятыми</w:t>
        </w:r>
        <w:proofErr w:type="gramEnd"/>
        <w:r w:rsidRPr="004E5ED9"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 xml:space="preserve"> для всех упражнений (соответствие назначению, доступность с учетом пола и возраста, учета физической подготовленности, всестороннего воздействия на организм занимающихся, постепенного увеличения трудности упражнения) следует придерживаться следующих правил и методических указаний:</w:t>
        </w:r>
      </w:ins>
    </w:p>
    <w:p w:rsidR="004E5ED9" w:rsidRPr="004E5ED9" w:rsidRDefault="004E5ED9" w:rsidP="004E5ED9">
      <w:pPr>
        <w:shd w:val="clear" w:color="auto" w:fill="FFFFFF"/>
        <w:spacing w:before="100" w:beforeAutospacing="1" w:after="100" w:afterAutospacing="1"/>
        <w:ind w:left="300" w:right="300"/>
        <w:rPr>
          <w:ins w:id="19" w:author="Unknown"/>
          <w:rFonts w:ascii="Verdana" w:eastAsia="Times New Roman" w:hAnsi="Verdana" w:cs="Times New Roman"/>
          <w:b/>
          <w:color w:val="424242"/>
          <w:sz w:val="28"/>
          <w:szCs w:val="28"/>
          <w:u w:val="single"/>
          <w:lang w:eastAsia="ru-RU"/>
        </w:rPr>
      </w:pPr>
      <w:ins w:id="20" w:author="Unknown">
        <w:r w:rsidRPr="004E5ED9"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>а) чередовать упражнения, воздействующие на различные мышечные группы: после относительно статических напряжений давать упражнения динамического характера,</w:t>
        </w:r>
      </w:ins>
    </w:p>
    <w:p w:rsidR="004E5ED9" w:rsidRPr="004E5ED9" w:rsidRDefault="004E5ED9" w:rsidP="004E5ED9">
      <w:pPr>
        <w:spacing w:after="0"/>
        <w:rPr>
          <w:ins w:id="21" w:author="Unknown"/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ins w:id="22" w:author="Unknown">
        <w:r w:rsidRPr="004E5ED9"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br/>
        </w:r>
      </w:ins>
    </w:p>
    <w:p w:rsidR="004E5ED9" w:rsidRPr="004E5ED9" w:rsidRDefault="004E5ED9" w:rsidP="004E5ED9">
      <w:pPr>
        <w:shd w:val="clear" w:color="auto" w:fill="FFFFFF"/>
        <w:spacing w:before="100" w:beforeAutospacing="1" w:after="100" w:afterAutospacing="1"/>
        <w:ind w:left="300" w:right="300"/>
        <w:rPr>
          <w:ins w:id="23" w:author="Unknown"/>
          <w:rFonts w:ascii="Verdana" w:eastAsia="Times New Roman" w:hAnsi="Verdana" w:cs="Times New Roman"/>
          <w:b/>
          <w:color w:val="424242"/>
          <w:sz w:val="28"/>
          <w:szCs w:val="28"/>
          <w:u w:val="single"/>
          <w:lang w:eastAsia="ru-RU"/>
        </w:rPr>
      </w:pPr>
      <w:ins w:id="24" w:author="Unknown">
        <w:r w:rsidRPr="004E5ED9"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>силовые упражнения чередовать с упражнениями на расслабление и растягивание;</w:t>
        </w:r>
      </w:ins>
    </w:p>
    <w:p w:rsidR="004E5ED9" w:rsidRPr="004E5ED9" w:rsidRDefault="004E5ED9" w:rsidP="004E5ED9">
      <w:pPr>
        <w:shd w:val="clear" w:color="auto" w:fill="FFFFFF"/>
        <w:spacing w:before="100" w:beforeAutospacing="1" w:after="100" w:afterAutospacing="1"/>
        <w:ind w:left="300" w:right="300"/>
        <w:rPr>
          <w:ins w:id="25" w:author="Unknown"/>
          <w:rFonts w:ascii="Verdana" w:eastAsia="Times New Roman" w:hAnsi="Verdana" w:cs="Times New Roman"/>
          <w:b/>
          <w:color w:val="424242"/>
          <w:sz w:val="28"/>
          <w:szCs w:val="28"/>
          <w:u w:val="single"/>
          <w:lang w:eastAsia="ru-RU"/>
        </w:rPr>
      </w:pPr>
      <w:ins w:id="26" w:author="Unknown">
        <w:r w:rsidRPr="004E5ED9"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>б) включать упражнения в смешанных и простых висах, чаще</w:t>
        </w:r>
        <w:r w:rsidRPr="004E5ED9"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br/>
          <w:t>изменять исходные и конечные положения (на стенке, у</w:t>
        </w:r>
        <w:r w:rsidRPr="004E5ED9"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br/>
          <w:t>стенки, сидя, лежа, стоя), использовать опору ногой и хваты</w:t>
        </w:r>
        <w:r w:rsidRPr="004E5ED9"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br/>
          <w:t>за рейки на различной высоте;</w:t>
        </w:r>
      </w:ins>
    </w:p>
    <w:p w:rsidR="004E5ED9" w:rsidRPr="004E5ED9" w:rsidRDefault="004E5ED9" w:rsidP="004E5ED9">
      <w:pPr>
        <w:shd w:val="clear" w:color="auto" w:fill="FFFFFF"/>
        <w:spacing w:before="100" w:beforeAutospacing="1" w:after="100" w:afterAutospacing="1"/>
        <w:ind w:left="300" w:right="300"/>
        <w:rPr>
          <w:ins w:id="27" w:author="Unknown"/>
          <w:rFonts w:ascii="Verdana" w:eastAsia="Times New Roman" w:hAnsi="Verdana" w:cs="Times New Roman"/>
          <w:b/>
          <w:color w:val="424242"/>
          <w:sz w:val="28"/>
          <w:szCs w:val="28"/>
          <w:u w:val="single"/>
          <w:lang w:eastAsia="ru-RU"/>
        </w:rPr>
      </w:pPr>
      <w:ins w:id="28" w:author="Unknown">
        <w:r w:rsidRPr="004E5ED9"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>в) при выполнении упражнений с отягощениями (гантели,</w:t>
        </w:r>
        <w:r w:rsidRPr="004E5ED9"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br/>
          <w:t>набивные мячи, мешочки с песком, вес партнера и др.)</w:t>
        </w:r>
        <w:r w:rsidRPr="004E5ED9"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br/>
          <w:t>постоянно изменять вес, силу натяжения амортизаторов;</w:t>
        </w:r>
      </w:ins>
    </w:p>
    <w:p w:rsidR="004E5ED9" w:rsidRPr="004E5ED9" w:rsidRDefault="004E5ED9" w:rsidP="004E5ED9">
      <w:pPr>
        <w:shd w:val="clear" w:color="auto" w:fill="FFFFFF"/>
        <w:spacing w:before="100" w:beforeAutospacing="1" w:after="100" w:afterAutospacing="1"/>
        <w:ind w:left="300" w:right="300"/>
        <w:rPr>
          <w:ins w:id="29" w:author="Unknown"/>
          <w:rFonts w:ascii="Verdana" w:eastAsia="Times New Roman" w:hAnsi="Verdana" w:cs="Times New Roman"/>
          <w:b/>
          <w:color w:val="424242"/>
          <w:sz w:val="28"/>
          <w:szCs w:val="28"/>
          <w:u w:val="single"/>
          <w:lang w:eastAsia="ru-RU"/>
        </w:rPr>
      </w:pPr>
      <w:ins w:id="30" w:author="Unknown">
        <w:r w:rsidRPr="004E5ED9"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>г) определять оптимальное количество повторений.</w:t>
        </w:r>
        <w:r w:rsidRPr="004E5ED9"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br/>
          <w:t>Кроме того, необходимо помнить:</w:t>
        </w:r>
      </w:ins>
    </w:p>
    <w:p w:rsidR="004E5ED9" w:rsidRPr="004E5ED9" w:rsidRDefault="004E5ED9" w:rsidP="004E5ED9">
      <w:pPr>
        <w:shd w:val="clear" w:color="auto" w:fill="FFFFFF"/>
        <w:spacing w:before="100" w:beforeAutospacing="1" w:after="100" w:afterAutospacing="1"/>
        <w:ind w:left="300" w:right="300"/>
        <w:rPr>
          <w:ins w:id="31" w:author="Unknown"/>
          <w:rFonts w:ascii="Verdana" w:eastAsia="Times New Roman" w:hAnsi="Verdana" w:cs="Times New Roman"/>
          <w:b/>
          <w:color w:val="424242"/>
          <w:sz w:val="28"/>
          <w:szCs w:val="28"/>
          <w:u w:val="single"/>
          <w:lang w:eastAsia="ru-RU"/>
        </w:rPr>
      </w:pPr>
      <w:ins w:id="32" w:author="Unknown">
        <w:r w:rsidRPr="004E5ED9"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>1. Учащиеся, у которых изгиб позвоночника (лордоз) явно выражен, особенно у девушек, поясничные выгибания или вовсе исключить, или давать в ограниченном количестве. При этом обращать больше внимания на укрепление мышц брюшного пресса.</w:t>
        </w:r>
      </w:ins>
    </w:p>
    <w:p w:rsidR="004E5ED9" w:rsidRPr="004E5ED9" w:rsidRDefault="004E5ED9" w:rsidP="004E5ED9">
      <w:pPr>
        <w:shd w:val="clear" w:color="auto" w:fill="FFFFFF"/>
        <w:spacing w:before="100" w:beforeAutospacing="1" w:after="100" w:afterAutospacing="1"/>
        <w:ind w:left="300" w:right="300"/>
        <w:rPr>
          <w:ins w:id="33" w:author="Unknown"/>
          <w:rFonts w:ascii="Verdana" w:eastAsia="Times New Roman" w:hAnsi="Verdana" w:cs="Times New Roman"/>
          <w:b/>
          <w:color w:val="424242"/>
          <w:sz w:val="28"/>
          <w:szCs w:val="28"/>
          <w:u w:val="single"/>
          <w:lang w:eastAsia="ru-RU"/>
        </w:rPr>
      </w:pPr>
      <w:ins w:id="34" w:author="Unknown">
        <w:r w:rsidRPr="004E5ED9"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>2. При выполнении прогибов в грудной части позвоночника важно обращать внимание на то, чтобы прямые ноги и туловище находились в одной плоскости и только грудная часть, плечи и голова наклонялись назад.</w:t>
        </w:r>
      </w:ins>
    </w:p>
    <w:p w:rsidR="004E5ED9" w:rsidRPr="004E5ED9" w:rsidRDefault="004E5ED9" w:rsidP="004E5ED9">
      <w:pPr>
        <w:shd w:val="clear" w:color="auto" w:fill="FFFFFF"/>
        <w:spacing w:after="0"/>
        <w:jc w:val="center"/>
        <w:rPr>
          <w:ins w:id="35" w:author="Unknown"/>
          <w:rFonts w:ascii="Verdana" w:eastAsia="Times New Roman" w:hAnsi="Verdana" w:cs="Times New Roman"/>
          <w:b/>
          <w:color w:val="424242"/>
          <w:sz w:val="28"/>
          <w:szCs w:val="28"/>
          <w:u w:val="single"/>
          <w:lang w:eastAsia="ru-RU"/>
        </w:rPr>
      </w:pPr>
      <w:ins w:id="36" w:author="Unknown">
        <w:r w:rsidRPr="004E5ED9"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 xml:space="preserve">Скрыть </w:t>
        </w:r>
        <w:proofErr w:type="spellStart"/>
        <w:r w:rsidRPr="004E5ED9"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>рекламу</w:t>
        </w:r>
        <w:proofErr w:type="gramStart"/>
        <w:r w:rsidRPr="004E5ED9"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>:Н</w:t>
        </w:r>
        <w:proofErr w:type="gramEnd"/>
        <w:r w:rsidRPr="004E5ED9"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>е</w:t>
        </w:r>
        <w:proofErr w:type="spellEnd"/>
        <w:r w:rsidRPr="004E5ED9"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 xml:space="preserve"> интересуюсь этой </w:t>
        </w:r>
        <w:proofErr w:type="spellStart"/>
        <w:r w:rsidRPr="004E5ED9"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>темойТовар</w:t>
        </w:r>
        <w:proofErr w:type="spellEnd"/>
        <w:r w:rsidRPr="004E5ED9"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 xml:space="preserve"> куплен или услуга </w:t>
        </w:r>
        <w:proofErr w:type="spellStart"/>
        <w:r w:rsidRPr="004E5ED9"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>найденаНарушает</w:t>
        </w:r>
        <w:proofErr w:type="spellEnd"/>
        <w:r w:rsidRPr="004E5ED9"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 xml:space="preserve"> закон или </w:t>
        </w:r>
        <w:proofErr w:type="spellStart"/>
        <w:r w:rsidRPr="004E5ED9"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>спамМешает</w:t>
        </w:r>
        <w:proofErr w:type="spellEnd"/>
        <w:r w:rsidRPr="004E5ED9"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 xml:space="preserve"> просмотру </w:t>
        </w:r>
        <w:proofErr w:type="spellStart"/>
        <w:r w:rsidRPr="004E5ED9"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>контентаСпасибо</w:t>
        </w:r>
        <w:proofErr w:type="spellEnd"/>
        <w:r w:rsidRPr="004E5ED9"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>, объявление скрыто.</w:t>
        </w:r>
      </w:ins>
    </w:p>
    <w:p w:rsidR="004E5ED9" w:rsidRPr="004E5ED9" w:rsidRDefault="004E5ED9" w:rsidP="004E5ED9">
      <w:pPr>
        <w:shd w:val="clear" w:color="auto" w:fill="FFFFFF"/>
        <w:spacing w:before="100" w:beforeAutospacing="1" w:after="100" w:afterAutospacing="1"/>
        <w:ind w:left="300" w:right="300"/>
        <w:rPr>
          <w:ins w:id="37" w:author="Unknown"/>
          <w:rFonts w:ascii="Verdana" w:eastAsia="Times New Roman" w:hAnsi="Verdana" w:cs="Times New Roman"/>
          <w:b/>
          <w:color w:val="424242"/>
          <w:sz w:val="28"/>
          <w:szCs w:val="28"/>
          <w:u w:val="single"/>
          <w:lang w:eastAsia="ru-RU"/>
        </w:rPr>
      </w:pPr>
      <w:ins w:id="38" w:author="Unknown">
        <w:r w:rsidRPr="004E5ED9"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>3. Упражнения должны быть тщательно подобраны в соответствии с теми задачами, которые ставятся на данном уроке. Все движения должны выполняться четко, из правильных исходных положений. Учитель должен проверить правильность исходных положений, а затем подавать команду к выполнению упражнений.</w:t>
        </w:r>
      </w:ins>
    </w:p>
    <w:p w:rsidR="004E5ED9" w:rsidRPr="004E5ED9" w:rsidRDefault="004E5ED9" w:rsidP="004E5ED9">
      <w:pPr>
        <w:shd w:val="clear" w:color="auto" w:fill="FFFFFF"/>
        <w:spacing w:before="100" w:beforeAutospacing="1" w:after="100" w:afterAutospacing="1"/>
        <w:ind w:left="300" w:right="300"/>
        <w:rPr>
          <w:ins w:id="39" w:author="Unknown"/>
          <w:rFonts w:ascii="Verdana" w:eastAsia="Times New Roman" w:hAnsi="Verdana" w:cs="Times New Roman"/>
          <w:b/>
          <w:color w:val="424242"/>
          <w:sz w:val="28"/>
          <w:szCs w:val="28"/>
          <w:u w:val="single"/>
          <w:lang w:eastAsia="ru-RU"/>
        </w:rPr>
      </w:pPr>
      <w:ins w:id="40" w:author="Unknown">
        <w:r w:rsidRPr="004E5ED9"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> </w:t>
        </w:r>
      </w:ins>
    </w:p>
    <w:p w:rsidR="004E5ED9" w:rsidRPr="004E5ED9" w:rsidRDefault="004E5ED9" w:rsidP="004E5ED9">
      <w:pPr>
        <w:shd w:val="clear" w:color="auto" w:fill="FFFFFF"/>
        <w:spacing w:before="100" w:beforeAutospacing="1" w:after="100" w:afterAutospacing="1"/>
        <w:ind w:left="300" w:right="300"/>
        <w:rPr>
          <w:ins w:id="41" w:author="Unknown"/>
          <w:rFonts w:ascii="Verdana" w:eastAsia="Times New Roman" w:hAnsi="Verdana" w:cs="Times New Roman"/>
          <w:b/>
          <w:color w:val="424242"/>
          <w:sz w:val="28"/>
          <w:szCs w:val="28"/>
          <w:u w:val="single"/>
          <w:lang w:eastAsia="ru-RU"/>
        </w:rPr>
      </w:pPr>
      <w:ins w:id="42" w:author="Unknown">
        <w:r w:rsidRPr="004E5ED9"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>4. Нельзя выполнять упражнения на гимнастической стенке без предварительной разминки, так как сильные и резкие движения могут привести к травмам. Не рекомендуется также проводить занятия и в холодном помещении.</w:t>
        </w:r>
      </w:ins>
    </w:p>
    <w:p w:rsidR="004E5ED9" w:rsidRPr="004E5ED9" w:rsidRDefault="004E5ED9" w:rsidP="004E5ED9">
      <w:pPr>
        <w:shd w:val="clear" w:color="auto" w:fill="FFFFFF"/>
        <w:spacing w:before="100" w:beforeAutospacing="1" w:after="100" w:afterAutospacing="1"/>
        <w:ind w:left="300" w:right="300"/>
        <w:rPr>
          <w:ins w:id="43" w:author="Unknown"/>
          <w:rFonts w:ascii="Verdana" w:eastAsia="Times New Roman" w:hAnsi="Verdana" w:cs="Times New Roman"/>
          <w:b/>
          <w:color w:val="424242"/>
          <w:sz w:val="28"/>
          <w:szCs w:val="28"/>
          <w:u w:val="single"/>
          <w:lang w:eastAsia="ru-RU"/>
        </w:rPr>
      </w:pPr>
      <w:ins w:id="44" w:author="Unknown">
        <w:r w:rsidRPr="004E5ED9"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>5. Упражнения для мышц туловища (большие группы мышц) выполняются в медленном темпе для их полного сокращения и расслабления.</w:t>
        </w:r>
      </w:ins>
    </w:p>
    <w:p w:rsidR="004E5ED9" w:rsidRPr="004E5ED9" w:rsidRDefault="004E5ED9" w:rsidP="004E5ED9">
      <w:pPr>
        <w:shd w:val="clear" w:color="auto" w:fill="FFFFFF"/>
        <w:spacing w:before="100" w:beforeAutospacing="1" w:after="100" w:afterAutospacing="1"/>
        <w:ind w:left="300" w:right="300"/>
        <w:rPr>
          <w:ins w:id="45" w:author="Unknown"/>
          <w:rFonts w:ascii="Verdana" w:eastAsia="Times New Roman" w:hAnsi="Verdana" w:cs="Times New Roman"/>
          <w:b/>
          <w:color w:val="424242"/>
          <w:sz w:val="28"/>
          <w:szCs w:val="28"/>
          <w:u w:val="single"/>
          <w:lang w:eastAsia="ru-RU"/>
        </w:rPr>
      </w:pPr>
      <w:ins w:id="46" w:author="Unknown">
        <w:r w:rsidRPr="004E5ED9"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>Для детей младшего школьного возраста и слабо под</w:t>
        </w:r>
        <w:r w:rsidRPr="004E5ED9"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softHyphen/>
          <w:t>готовленных силовые упражнения лучше всего проводить в положении лежа. После силовых и напряженных движений нужно давать упражнения на расслабление.</w:t>
        </w:r>
      </w:ins>
    </w:p>
    <w:p w:rsidR="004E5ED9" w:rsidRPr="004E5ED9" w:rsidRDefault="004E5ED9" w:rsidP="004E5ED9">
      <w:pPr>
        <w:shd w:val="clear" w:color="auto" w:fill="FFFFFF"/>
        <w:spacing w:before="100" w:beforeAutospacing="1" w:after="100" w:afterAutospacing="1"/>
        <w:ind w:left="300" w:right="300"/>
        <w:rPr>
          <w:ins w:id="47" w:author="Unknown"/>
          <w:rFonts w:ascii="Verdana" w:eastAsia="Times New Roman" w:hAnsi="Verdana" w:cs="Times New Roman"/>
          <w:b/>
          <w:color w:val="424242"/>
          <w:sz w:val="28"/>
          <w:szCs w:val="28"/>
          <w:u w:val="single"/>
          <w:lang w:eastAsia="ru-RU"/>
        </w:rPr>
      </w:pPr>
      <w:ins w:id="48" w:author="Unknown">
        <w:r w:rsidRPr="004E5ED9"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>6. В висах ширина хвата рук должна быть вначале чуть уже ширины плеч, а в дальнейшем переходить к более широкому хвату, доводя его до расстояния удвоенной ширины плеч.</w:t>
        </w:r>
      </w:ins>
    </w:p>
    <w:p w:rsidR="004E5ED9" w:rsidRPr="004E5ED9" w:rsidRDefault="004E5ED9" w:rsidP="004E5ED9">
      <w:pPr>
        <w:shd w:val="clear" w:color="auto" w:fill="FFFFFF"/>
        <w:spacing w:before="100" w:beforeAutospacing="1" w:after="100" w:afterAutospacing="1"/>
        <w:ind w:left="300" w:right="300"/>
        <w:rPr>
          <w:ins w:id="49" w:author="Unknown"/>
          <w:rFonts w:ascii="Verdana" w:eastAsia="Times New Roman" w:hAnsi="Verdana" w:cs="Times New Roman"/>
          <w:b/>
          <w:color w:val="424242"/>
          <w:sz w:val="28"/>
          <w:szCs w:val="28"/>
          <w:u w:val="single"/>
          <w:lang w:eastAsia="ru-RU"/>
        </w:rPr>
      </w:pPr>
      <w:ins w:id="50" w:author="Unknown">
        <w:r w:rsidRPr="004E5ED9"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 xml:space="preserve">7. При развитии гибкости следует давать серию упражнений, состоящих из </w:t>
        </w:r>
        <w:proofErr w:type="spellStart"/>
        <w:r w:rsidRPr="004E5ED9"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>прогибаний</w:t>
        </w:r>
        <w:proofErr w:type="spellEnd"/>
        <w:r w:rsidRPr="004E5ED9"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 xml:space="preserve"> в сочетании с наклонами в различных направлениях (вперед, назад, в сторону), и включать волнообразные </w:t>
        </w:r>
        <w:proofErr w:type="spellStart"/>
        <w:r w:rsidRPr="004E5ED9"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>прогибания</w:t>
        </w:r>
        <w:proofErr w:type="spellEnd"/>
        <w:r w:rsidRPr="004E5ED9"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>, сочетая эти упражнения с движениями руками и ногами. При выполнении волнообразного движения следует</w:t>
        </w:r>
      </w:ins>
    </w:p>
    <w:p w:rsidR="004E5ED9" w:rsidRPr="004E5ED9" w:rsidRDefault="004E5ED9" w:rsidP="004E5ED9">
      <w:pPr>
        <w:spacing w:after="0"/>
        <w:rPr>
          <w:ins w:id="51" w:author="Unknown"/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ins w:id="52" w:author="Unknown">
        <w:r w:rsidRPr="004E5ED9"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br/>
        </w:r>
      </w:ins>
    </w:p>
    <w:p w:rsidR="004E5ED9" w:rsidRPr="004E5ED9" w:rsidRDefault="004E5ED9" w:rsidP="004E5ED9">
      <w:pPr>
        <w:shd w:val="clear" w:color="auto" w:fill="FFFFFF"/>
        <w:spacing w:before="100" w:beforeAutospacing="1" w:after="100" w:afterAutospacing="1"/>
        <w:ind w:left="300" w:right="300"/>
        <w:rPr>
          <w:ins w:id="53" w:author="Unknown"/>
          <w:rFonts w:ascii="Verdana" w:eastAsia="Times New Roman" w:hAnsi="Verdana" w:cs="Times New Roman"/>
          <w:b/>
          <w:color w:val="424242"/>
          <w:sz w:val="28"/>
          <w:szCs w:val="28"/>
          <w:u w:val="single"/>
          <w:lang w:eastAsia="ru-RU"/>
        </w:rPr>
      </w:pPr>
      <w:ins w:id="54" w:author="Unknown">
        <w:r w:rsidRPr="004E5ED9"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>обращать внимание на то, чтобы в нем принимали участие все отделы позвоночника.</w:t>
        </w:r>
      </w:ins>
    </w:p>
    <w:p w:rsidR="004E5ED9" w:rsidRPr="004E5ED9" w:rsidRDefault="004E5ED9" w:rsidP="004E5ED9">
      <w:pPr>
        <w:shd w:val="clear" w:color="auto" w:fill="FFFFFF"/>
        <w:spacing w:before="100" w:beforeAutospacing="1" w:after="100" w:afterAutospacing="1"/>
        <w:ind w:left="300" w:right="300"/>
        <w:rPr>
          <w:ins w:id="55" w:author="Unknown"/>
          <w:rFonts w:ascii="Verdana" w:eastAsia="Times New Roman" w:hAnsi="Verdana" w:cs="Times New Roman"/>
          <w:b/>
          <w:color w:val="424242"/>
          <w:sz w:val="28"/>
          <w:szCs w:val="28"/>
          <w:u w:val="single"/>
          <w:lang w:eastAsia="ru-RU"/>
        </w:rPr>
      </w:pPr>
      <w:ins w:id="56" w:author="Unknown">
        <w:r w:rsidRPr="004E5ED9"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>8. В младшем школьном возрасте, а также в занятиях с</w:t>
        </w:r>
        <w:r w:rsidRPr="004E5ED9"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br/>
          <w:t>девушками следует избегать силовых статических положений.</w:t>
        </w:r>
        <w:r w:rsidRPr="004E5ED9"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br/>
          <w:t xml:space="preserve">Чтобы сделать упражнения на гимнастической стенке более </w:t>
        </w:r>
        <w:proofErr w:type="gramStart"/>
        <w:r w:rsidRPr="004E5ED9"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>дина</w:t>
        </w:r>
        <w:r w:rsidRPr="004E5ED9"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softHyphen/>
        </w:r>
        <w:r w:rsidRPr="004E5ED9"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br/>
        </w:r>
        <w:proofErr w:type="spellStart"/>
        <w:r w:rsidRPr="004E5ED9"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>мичными</w:t>
        </w:r>
        <w:proofErr w:type="spellEnd"/>
        <w:proofErr w:type="gramEnd"/>
        <w:r w:rsidRPr="004E5ED9"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>, эмоциональными, широко применяются соединения из</w:t>
        </w:r>
        <w:r w:rsidRPr="004E5ED9"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br/>
          <w:t>ряда простых элементов, хорошо ранее освоенных.</w:t>
        </w:r>
      </w:ins>
    </w:p>
    <w:p w:rsidR="004E5ED9" w:rsidRPr="004E5ED9" w:rsidRDefault="004E5ED9" w:rsidP="004E5ED9">
      <w:pPr>
        <w:shd w:val="clear" w:color="auto" w:fill="FFFFFF"/>
        <w:spacing w:before="100" w:beforeAutospacing="1" w:after="100" w:afterAutospacing="1"/>
        <w:ind w:left="300" w:right="300"/>
        <w:rPr>
          <w:ins w:id="57" w:author="Unknown"/>
          <w:rFonts w:ascii="Verdana" w:eastAsia="Times New Roman" w:hAnsi="Verdana" w:cs="Times New Roman"/>
          <w:b/>
          <w:color w:val="424242"/>
          <w:sz w:val="28"/>
          <w:szCs w:val="28"/>
          <w:u w:val="single"/>
          <w:lang w:eastAsia="ru-RU"/>
        </w:rPr>
      </w:pPr>
      <w:ins w:id="58" w:author="Unknown">
        <w:r w:rsidRPr="004E5ED9"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>9. Особое внимание следует уделить согласованности движений</w:t>
        </w:r>
        <w:r w:rsidRPr="004E5ED9"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br/>
          <w:t>с дыханием. Не должно быть длительной задержки дыхания.</w:t>
        </w:r>
        <w:r w:rsidRPr="004E5ED9"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br/>
          <w:t>Обычно дыхание задерживается при некоторых силовых и</w:t>
        </w:r>
        <w:r w:rsidRPr="004E5ED9"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br/>
          <w:t>напряженных упражнениях, после которых необходимо сделать</w:t>
        </w:r>
        <w:r w:rsidRPr="004E5ED9"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br/>
          <w:t>несколько "восстановительных" движений.</w:t>
        </w:r>
      </w:ins>
    </w:p>
    <w:p w:rsidR="004E5ED9" w:rsidRPr="004E5ED9" w:rsidRDefault="004E5ED9" w:rsidP="004E5ED9">
      <w:pPr>
        <w:shd w:val="clear" w:color="auto" w:fill="FFFFFF"/>
        <w:spacing w:before="100" w:beforeAutospacing="1" w:after="100" w:afterAutospacing="1"/>
        <w:ind w:left="300" w:right="300"/>
        <w:rPr>
          <w:ins w:id="59" w:author="Unknown"/>
          <w:rFonts w:ascii="Verdana" w:eastAsia="Times New Roman" w:hAnsi="Verdana" w:cs="Times New Roman"/>
          <w:b/>
          <w:color w:val="424242"/>
          <w:sz w:val="28"/>
          <w:szCs w:val="28"/>
          <w:u w:val="single"/>
          <w:lang w:eastAsia="ru-RU"/>
        </w:rPr>
      </w:pPr>
      <w:ins w:id="60" w:author="Unknown">
        <w:r w:rsidRPr="004E5ED9"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>В младших классах дети проходят висы и упоры, маховые движения ногами с опорой о стенку, медленные и пружинящие наклоны с опорой одной ногой о рейку. В старших классах, по мере усвоения материала и развития физических качеств, даются упражнения более сложные из различных исходных положений, постепенно увеличивая нагрузку. Начиная с VIII класса можно проводить силовые упражнения в парах.</w:t>
        </w:r>
      </w:ins>
    </w:p>
    <w:p w:rsidR="004E5ED9" w:rsidRPr="004E5ED9" w:rsidRDefault="004E5ED9" w:rsidP="004E5ED9">
      <w:pPr>
        <w:shd w:val="clear" w:color="auto" w:fill="FFFFFF"/>
        <w:spacing w:before="100" w:beforeAutospacing="1" w:after="100" w:afterAutospacing="1"/>
        <w:ind w:left="300" w:right="300"/>
        <w:rPr>
          <w:ins w:id="61" w:author="Unknown"/>
          <w:rFonts w:ascii="Verdana" w:eastAsia="Times New Roman" w:hAnsi="Verdana" w:cs="Times New Roman"/>
          <w:b/>
          <w:color w:val="424242"/>
          <w:sz w:val="28"/>
          <w:szCs w:val="28"/>
          <w:u w:val="single"/>
          <w:lang w:eastAsia="ru-RU"/>
        </w:rPr>
      </w:pPr>
      <w:ins w:id="62" w:author="Unknown">
        <w:r w:rsidRPr="004E5ED9"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>С целью общей физической подготовки подбираются упраж</w:t>
        </w:r>
        <w:r w:rsidRPr="004E5ED9"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softHyphen/>
          <w:t xml:space="preserve">нения, оказывающие всестороннее воздействие на организм </w:t>
        </w:r>
        <w:proofErr w:type="gramStart"/>
        <w:r w:rsidRPr="004E5ED9"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>за</w:t>
        </w:r>
        <w:r w:rsidRPr="004E5ED9"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softHyphen/>
          <w:t>нимающихся</w:t>
        </w:r>
        <w:proofErr w:type="gramEnd"/>
        <w:r w:rsidRPr="004E5ED9"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>. Для развития отдельных физических качеств целесообразно в одном занятии акцентировать внимание на силовые упражнения, а в другом — на выносливость и т. п.</w:t>
        </w:r>
      </w:ins>
    </w:p>
    <w:p w:rsidR="004E5ED9" w:rsidRPr="004E5ED9" w:rsidRDefault="004E5ED9" w:rsidP="004E5ED9">
      <w:pPr>
        <w:shd w:val="clear" w:color="auto" w:fill="FFFFFF"/>
        <w:spacing w:before="100" w:beforeAutospacing="1" w:after="100" w:afterAutospacing="1"/>
        <w:ind w:left="300" w:right="300"/>
        <w:rPr>
          <w:ins w:id="63" w:author="Unknown"/>
          <w:rFonts w:ascii="Verdana" w:eastAsia="Times New Roman" w:hAnsi="Verdana" w:cs="Times New Roman"/>
          <w:b/>
          <w:color w:val="424242"/>
          <w:sz w:val="28"/>
          <w:szCs w:val="28"/>
          <w:u w:val="single"/>
          <w:lang w:eastAsia="ru-RU"/>
        </w:rPr>
      </w:pPr>
      <w:ins w:id="64" w:author="Unknown">
        <w:r w:rsidRPr="004E5ED9"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>С большим интересом воспринимаются учениками ОРУ на комбинированных снарядах. Например, стенки и скамейки или стенки, скамейки и набивной мяч.</w:t>
        </w:r>
      </w:ins>
    </w:p>
    <w:p w:rsidR="004E5ED9" w:rsidRPr="004E5ED9" w:rsidRDefault="004E5ED9" w:rsidP="004E5ED9">
      <w:pPr>
        <w:shd w:val="clear" w:color="auto" w:fill="FFFFFF"/>
        <w:spacing w:before="100" w:beforeAutospacing="1" w:after="100" w:afterAutospacing="1"/>
        <w:ind w:left="300" w:right="300"/>
        <w:rPr>
          <w:ins w:id="65" w:author="Unknown"/>
          <w:rFonts w:ascii="Verdana" w:eastAsia="Times New Roman" w:hAnsi="Verdana" w:cs="Times New Roman"/>
          <w:b/>
          <w:color w:val="424242"/>
          <w:sz w:val="28"/>
          <w:szCs w:val="28"/>
          <w:u w:val="single"/>
          <w:lang w:eastAsia="ru-RU"/>
        </w:rPr>
      </w:pPr>
      <w:ins w:id="66" w:author="Unknown">
        <w:r w:rsidRPr="004E5ED9"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>Запись ОРУ на гимнастической стенке</w:t>
        </w:r>
      </w:ins>
    </w:p>
    <w:p w:rsidR="004E5ED9" w:rsidRPr="004E5ED9" w:rsidRDefault="004E5ED9" w:rsidP="004E5ED9">
      <w:pPr>
        <w:shd w:val="clear" w:color="auto" w:fill="FFFFFF"/>
        <w:spacing w:before="100" w:beforeAutospacing="1" w:after="100" w:afterAutospacing="1"/>
        <w:ind w:left="300" w:right="300"/>
        <w:rPr>
          <w:ins w:id="67" w:author="Unknown"/>
          <w:rFonts w:ascii="Verdana" w:eastAsia="Times New Roman" w:hAnsi="Verdana" w:cs="Times New Roman"/>
          <w:b/>
          <w:color w:val="424242"/>
          <w:sz w:val="28"/>
          <w:szCs w:val="28"/>
          <w:u w:val="single"/>
          <w:lang w:eastAsia="ru-RU"/>
        </w:rPr>
      </w:pPr>
      <w:ins w:id="68" w:author="Unknown">
        <w:r w:rsidRPr="004E5ED9"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 xml:space="preserve">При записи ОРУ на гимнастической стенке следует указывать исходное положение относительно снаряда и действия </w:t>
        </w:r>
        <w:proofErr w:type="gramStart"/>
        <w:r w:rsidRPr="004E5ED9"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>занимающихся</w:t>
        </w:r>
        <w:proofErr w:type="gramEnd"/>
        <w:r w:rsidRPr="004E5ED9"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>, а именно:</w:t>
        </w:r>
      </w:ins>
    </w:p>
    <w:p w:rsidR="004E5ED9" w:rsidRPr="004E5ED9" w:rsidRDefault="004E5ED9" w:rsidP="004E5ED9">
      <w:pPr>
        <w:shd w:val="clear" w:color="auto" w:fill="FFFFFF"/>
        <w:spacing w:before="100" w:beforeAutospacing="1" w:after="100" w:afterAutospacing="1"/>
        <w:ind w:left="300" w:right="300"/>
        <w:rPr>
          <w:ins w:id="69" w:author="Unknown"/>
          <w:rFonts w:ascii="Verdana" w:eastAsia="Times New Roman" w:hAnsi="Verdana" w:cs="Times New Roman"/>
          <w:b/>
          <w:color w:val="424242"/>
          <w:sz w:val="28"/>
          <w:szCs w:val="28"/>
          <w:u w:val="single"/>
          <w:lang w:eastAsia="ru-RU"/>
        </w:rPr>
      </w:pPr>
      <w:ins w:id="70" w:author="Unknown">
        <w:r w:rsidRPr="004E5ED9"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 xml:space="preserve">— положение занимающегося на снаряде или у снаряда (вис, упор, сед, </w:t>
        </w:r>
        <w:proofErr w:type="gramStart"/>
        <w:r w:rsidRPr="004E5ED9"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>положение</w:t>
        </w:r>
        <w:proofErr w:type="gramEnd"/>
        <w:r w:rsidRPr="004E5ED9"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 xml:space="preserve"> лежа или стоя);</w:t>
        </w:r>
      </w:ins>
    </w:p>
    <w:p w:rsidR="004E5ED9" w:rsidRPr="004E5ED9" w:rsidRDefault="004E5ED9" w:rsidP="004E5ED9">
      <w:pPr>
        <w:shd w:val="clear" w:color="auto" w:fill="FFFFFF"/>
        <w:spacing w:before="100" w:beforeAutospacing="1" w:after="100" w:afterAutospacing="1"/>
        <w:ind w:left="300" w:right="300"/>
        <w:rPr>
          <w:ins w:id="71" w:author="Unknown"/>
          <w:rFonts w:ascii="Verdana" w:eastAsia="Times New Roman" w:hAnsi="Verdana" w:cs="Times New Roman"/>
          <w:b/>
          <w:color w:val="424242"/>
          <w:sz w:val="28"/>
          <w:szCs w:val="28"/>
          <w:u w:val="single"/>
          <w:lang w:eastAsia="ru-RU"/>
        </w:rPr>
      </w:pPr>
      <w:ins w:id="72" w:author="Unknown">
        <w:r w:rsidRPr="004E5ED9"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>— положение занимающегося относительно снаряда (стоя спиной или боком к стенке и т. д.);</w:t>
        </w:r>
      </w:ins>
    </w:p>
    <w:p w:rsidR="004E5ED9" w:rsidRPr="004E5ED9" w:rsidRDefault="004E5ED9" w:rsidP="004E5ED9">
      <w:pPr>
        <w:shd w:val="clear" w:color="auto" w:fill="FFFFFF"/>
        <w:spacing w:before="100" w:beforeAutospacing="1" w:after="100" w:afterAutospacing="1"/>
        <w:ind w:left="300" w:right="300"/>
        <w:rPr>
          <w:ins w:id="73" w:author="Unknown"/>
          <w:rFonts w:ascii="Verdana" w:eastAsia="Times New Roman" w:hAnsi="Verdana" w:cs="Times New Roman"/>
          <w:b/>
          <w:color w:val="424242"/>
          <w:sz w:val="28"/>
          <w:szCs w:val="28"/>
          <w:u w:val="single"/>
          <w:lang w:eastAsia="ru-RU"/>
        </w:rPr>
      </w:pPr>
      <w:ins w:id="74" w:author="Unknown">
        <w:r w:rsidRPr="004E5ED9"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>— расстояние от снаряда (на шаг, полшага, вплотную к стенке и т. д.);</w:t>
        </w:r>
      </w:ins>
    </w:p>
    <w:p w:rsidR="004E5ED9" w:rsidRPr="004E5ED9" w:rsidRDefault="004E5ED9" w:rsidP="004E5ED9">
      <w:pPr>
        <w:shd w:val="clear" w:color="auto" w:fill="FFFFFF"/>
        <w:spacing w:before="100" w:beforeAutospacing="1" w:after="100" w:afterAutospacing="1"/>
        <w:ind w:left="300" w:right="300"/>
        <w:rPr>
          <w:ins w:id="75" w:author="Unknown"/>
          <w:rFonts w:ascii="Verdana" w:eastAsia="Times New Roman" w:hAnsi="Verdana" w:cs="Times New Roman"/>
          <w:b/>
          <w:color w:val="424242"/>
          <w:sz w:val="28"/>
          <w:szCs w:val="28"/>
          <w:u w:val="single"/>
          <w:lang w:eastAsia="ru-RU"/>
        </w:rPr>
      </w:pPr>
      <w:proofErr w:type="gramStart"/>
      <w:ins w:id="76" w:author="Unknown">
        <w:r w:rsidRPr="004E5ED9"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>— высоту хвата (за первую, вторую и т. д. рейку сверху или снизу; на высоте плеч, груди, пояса, таза, над головой, прямыми или согнутыми руками);</w:t>
        </w:r>
        <w:proofErr w:type="gramEnd"/>
      </w:ins>
    </w:p>
    <w:p w:rsidR="004E5ED9" w:rsidRPr="004E5ED9" w:rsidRDefault="004E5ED9" w:rsidP="004E5ED9">
      <w:pPr>
        <w:spacing w:after="0"/>
        <w:rPr>
          <w:ins w:id="77" w:author="Unknown"/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ins w:id="78" w:author="Unknown">
        <w:r w:rsidRPr="004E5ED9"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br/>
        </w:r>
      </w:ins>
    </w:p>
    <w:p w:rsidR="004E5ED9" w:rsidRPr="004E5ED9" w:rsidRDefault="004E5ED9" w:rsidP="004E5ED9">
      <w:pPr>
        <w:shd w:val="clear" w:color="auto" w:fill="FFFFFF"/>
        <w:spacing w:before="100" w:beforeAutospacing="1" w:after="100" w:afterAutospacing="1"/>
        <w:ind w:left="300" w:right="300"/>
        <w:rPr>
          <w:ins w:id="79" w:author="Unknown"/>
          <w:rFonts w:ascii="Verdana" w:eastAsia="Times New Roman" w:hAnsi="Verdana" w:cs="Times New Roman"/>
          <w:b/>
          <w:color w:val="424242"/>
          <w:sz w:val="28"/>
          <w:szCs w:val="28"/>
          <w:u w:val="single"/>
          <w:lang w:eastAsia="ru-RU"/>
        </w:rPr>
      </w:pPr>
      <w:ins w:id="80" w:author="Unknown">
        <w:r w:rsidRPr="004E5ED9"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 xml:space="preserve">— точно определять, на какой рейке стоит </w:t>
        </w:r>
        <w:proofErr w:type="gramStart"/>
        <w:r w:rsidRPr="004E5ED9"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>занимающийся</w:t>
        </w:r>
        <w:proofErr w:type="gramEnd"/>
        <w:r w:rsidRPr="004E5ED9"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 xml:space="preserve"> или на какую рейку опирается носком, коленом и т. п. Например:</w:t>
        </w:r>
      </w:ins>
    </w:p>
    <w:p w:rsidR="004E5ED9" w:rsidRPr="004E5ED9" w:rsidRDefault="004E5ED9" w:rsidP="004E5ED9">
      <w:pPr>
        <w:spacing w:after="0"/>
        <w:rPr>
          <w:ins w:id="81" w:author="Unknown"/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0"/>
      </w:tblGrid>
      <w:tr w:rsidR="004E5ED9" w:rsidRPr="004E5ED9" w:rsidTr="004E5ED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5ED9" w:rsidRPr="004E5ED9" w:rsidRDefault="004E5ED9" w:rsidP="004E5ED9">
            <w:pPr>
              <w:spacing w:after="0"/>
              <w:rPr>
                <w:rFonts w:ascii="Verdana" w:eastAsia="Times New Roman" w:hAnsi="Verdana" w:cs="Times New Roman"/>
                <w:b/>
                <w:color w:val="424242"/>
                <w:sz w:val="28"/>
                <w:szCs w:val="28"/>
                <w:u w:val="single"/>
                <w:lang w:eastAsia="ru-RU"/>
              </w:rPr>
            </w:pPr>
            <w:r w:rsidRPr="004E5ED9">
              <w:rPr>
                <w:rFonts w:ascii="Verdana" w:eastAsia="Times New Roman" w:hAnsi="Verdana" w:cs="Times New Roman"/>
                <w:b/>
                <w:noProof/>
                <w:color w:val="424242"/>
                <w:sz w:val="28"/>
                <w:szCs w:val="28"/>
                <w:u w:val="single"/>
                <w:lang w:eastAsia="ru-RU"/>
              </w:rPr>
              <w:drawing>
                <wp:inline distT="0" distB="0" distL="0" distR="0" wp14:anchorId="11788113" wp14:editId="56FC6BC6">
                  <wp:extent cx="1552575" cy="1541780"/>
                  <wp:effectExtent l="0" t="0" r="9525" b="1270"/>
                  <wp:docPr id="3" name="Рисунок 3" descr="https://konspekta.net/infopediasu/baza1/1635877645243.files/image16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konspekta.net/infopediasu/baza1/1635877645243.files/image16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54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E5ED9" w:rsidRPr="004E5ED9" w:rsidRDefault="004E5ED9" w:rsidP="004E5ED9">
      <w:pPr>
        <w:spacing w:after="0"/>
        <w:rPr>
          <w:ins w:id="82" w:author="Unknown"/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ins w:id="83" w:author="Unknown">
        <w:r w:rsidRPr="004E5ED9"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br/>
        </w:r>
      </w:ins>
    </w:p>
    <w:p w:rsidR="004E5ED9" w:rsidRPr="004E5ED9" w:rsidRDefault="004E5ED9" w:rsidP="004E5ED9">
      <w:pPr>
        <w:shd w:val="clear" w:color="auto" w:fill="FFFFFF"/>
        <w:spacing w:before="100" w:beforeAutospacing="1" w:after="100" w:afterAutospacing="1"/>
        <w:ind w:left="300" w:right="300"/>
        <w:rPr>
          <w:ins w:id="84" w:author="Unknown"/>
          <w:rFonts w:ascii="Verdana" w:eastAsia="Times New Roman" w:hAnsi="Verdana" w:cs="Times New Roman"/>
          <w:b/>
          <w:color w:val="424242"/>
          <w:sz w:val="28"/>
          <w:szCs w:val="28"/>
          <w:u w:val="single"/>
          <w:lang w:eastAsia="ru-RU"/>
        </w:rPr>
      </w:pPr>
      <w:ins w:id="85" w:author="Unknown">
        <w:r w:rsidRPr="004E5ED9"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>И. п. — стойка, плотно спиной к стенке, хват сни</w:t>
        </w:r>
        <w:r w:rsidRPr="004E5ED9"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softHyphen/>
          <w:t>зу на уровне таза. 1—2 — наклон вперед, под</w:t>
        </w:r>
        <w:r w:rsidRPr="004E5ED9"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softHyphen/>
          <w:t>бородком коснуться ко</w:t>
        </w:r>
        <w:r w:rsidRPr="004E5ED9"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softHyphen/>
          <w:t>лена; 3—4 — и. п.</w:t>
        </w:r>
      </w:ins>
    </w:p>
    <w:p w:rsidR="004E5ED9" w:rsidRPr="004E5ED9" w:rsidRDefault="004E5ED9" w:rsidP="004E5ED9">
      <w:pPr>
        <w:shd w:val="clear" w:color="auto" w:fill="FFFFFF"/>
        <w:spacing w:before="100" w:beforeAutospacing="1" w:after="100" w:afterAutospacing="1"/>
        <w:ind w:left="300" w:right="300"/>
        <w:rPr>
          <w:ins w:id="86" w:author="Unknown"/>
          <w:rFonts w:ascii="Verdana" w:eastAsia="Times New Roman" w:hAnsi="Verdana" w:cs="Times New Roman"/>
          <w:b/>
          <w:color w:val="424242"/>
          <w:sz w:val="28"/>
          <w:szCs w:val="28"/>
          <w:u w:val="single"/>
          <w:lang w:eastAsia="ru-RU"/>
        </w:rPr>
      </w:pPr>
      <w:ins w:id="87" w:author="Unknown">
        <w:r w:rsidRPr="004E5ED9"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>М. у. — ноги прямые, таз от стенки не отрывать</w:t>
        </w:r>
        <w:proofErr w:type="gramStart"/>
        <w:r w:rsidRPr="004E5ED9"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>.</w:t>
        </w:r>
        <w:proofErr w:type="gramEnd"/>
        <w:r w:rsidRPr="004E5ED9"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 xml:space="preserve"> </w:t>
        </w:r>
        <w:proofErr w:type="gramStart"/>
        <w:r w:rsidRPr="004E5ED9"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>и</w:t>
        </w:r>
        <w:proofErr w:type="gramEnd"/>
        <w:r w:rsidRPr="004E5ED9"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>ли</w:t>
        </w:r>
      </w:ins>
    </w:p>
    <w:p w:rsidR="004E5ED9" w:rsidRPr="004E5ED9" w:rsidRDefault="004E5ED9" w:rsidP="004E5ED9">
      <w:pPr>
        <w:shd w:val="clear" w:color="auto" w:fill="FFFFFF"/>
        <w:spacing w:before="100" w:beforeAutospacing="1" w:after="100" w:afterAutospacing="1"/>
        <w:ind w:left="300" w:right="300"/>
        <w:rPr>
          <w:ins w:id="88" w:author="Unknown"/>
          <w:rFonts w:ascii="Verdana" w:eastAsia="Times New Roman" w:hAnsi="Verdana" w:cs="Times New Roman"/>
          <w:b/>
          <w:color w:val="424242"/>
          <w:sz w:val="28"/>
          <w:szCs w:val="28"/>
          <w:u w:val="single"/>
          <w:lang w:eastAsia="ru-RU"/>
        </w:rPr>
      </w:pPr>
      <w:ins w:id="89" w:author="Unknown">
        <w:r w:rsidRPr="004E5ED9"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>И. п. — вис спиной к стенке, хват за верхнюю рейку.</w:t>
        </w:r>
      </w:ins>
    </w:p>
    <w:p w:rsidR="004E5ED9" w:rsidRPr="004E5ED9" w:rsidRDefault="004E5ED9" w:rsidP="004E5ED9">
      <w:pPr>
        <w:shd w:val="clear" w:color="auto" w:fill="FFFFFF"/>
        <w:spacing w:before="100" w:beforeAutospacing="1" w:after="100" w:afterAutospacing="1"/>
        <w:ind w:left="300" w:right="300"/>
        <w:rPr>
          <w:ins w:id="90" w:author="Unknown"/>
          <w:rFonts w:ascii="Verdana" w:eastAsia="Times New Roman" w:hAnsi="Verdana" w:cs="Times New Roman"/>
          <w:b/>
          <w:color w:val="424242"/>
          <w:sz w:val="28"/>
          <w:szCs w:val="28"/>
          <w:u w:val="single"/>
          <w:lang w:eastAsia="ru-RU"/>
        </w:rPr>
      </w:pPr>
      <w:ins w:id="91" w:author="Unknown">
        <w:r w:rsidRPr="004E5ED9"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 xml:space="preserve">1—2 — разводя ноги врозь, </w:t>
        </w:r>
        <w:proofErr w:type="gramStart"/>
        <w:r w:rsidRPr="004E5ED9"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>вис</w:t>
        </w:r>
        <w:proofErr w:type="gramEnd"/>
        <w:r w:rsidRPr="004E5ED9"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 xml:space="preserve"> согнувшись, ногами кос</w:t>
        </w:r>
        <w:r w:rsidRPr="004E5ED9"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softHyphen/>
          <w:t>нуться рейки;</w:t>
        </w:r>
      </w:ins>
    </w:p>
    <w:p w:rsidR="004E5ED9" w:rsidRPr="004E5ED9" w:rsidRDefault="004E5ED9" w:rsidP="004E5ED9">
      <w:pPr>
        <w:shd w:val="clear" w:color="auto" w:fill="FFFFFF"/>
        <w:spacing w:before="100" w:beforeAutospacing="1" w:after="100" w:afterAutospacing="1"/>
        <w:ind w:left="300" w:right="300"/>
        <w:rPr>
          <w:ins w:id="92" w:author="Unknown"/>
          <w:rFonts w:ascii="Verdana" w:eastAsia="Times New Roman" w:hAnsi="Verdana" w:cs="Times New Roman"/>
          <w:b/>
          <w:color w:val="424242"/>
          <w:sz w:val="28"/>
          <w:szCs w:val="28"/>
          <w:u w:val="single"/>
          <w:lang w:eastAsia="ru-RU"/>
        </w:rPr>
      </w:pPr>
      <w:ins w:id="93" w:author="Unknown">
        <w:r w:rsidRPr="004E5ED9"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>3—4 — обратным движе</w:t>
        </w:r>
        <w:r w:rsidRPr="004E5ED9"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softHyphen/>
          <w:t>нием и. п.</w:t>
        </w:r>
      </w:ins>
    </w:p>
    <w:p w:rsidR="004E5ED9" w:rsidRPr="004E5ED9" w:rsidRDefault="004E5ED9" w:rsidP="004E5ED9">
      <w:pPr>
        <w:spacing w:after="0"/>
        <w:rPr>
          <w:ins w:id="94" w:author="Unknown"/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ins w:id="95" w:author="Unknown">
        <w:r w:rsidRPr="004E5ED9"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br/>
        </w:r>
      </w:ins>
    </w:p>
    <w:p w:rsidR="004E5ED9" w:rsidRPr="004E5ED9" w:rsidRDefault="004E5ED9" w:rsidP="004E5ED9">
      <w:pPr>
        <w:shd w:val="clear" w:color="auto" w:fill="FFFFFF"/>
        <w:spacing w:before="100" w:beforeAutospacing="1" w:after="100" w:afterAutospacing="1"/>
        <w:ind w:left="300" w:right="300"/>
        <w:rPr>
          <w:ins w:id="96" w:author="Unknown"/>
          <w:rFonts w:ascii="Verdana" w:eastAsia="Times New Roman" w:hAnsi="Verdana" w:cs="Times New Roman"/>
          <w:b/>
          <w:color w:val="424242"/>
          <w:sz w:val="28"/>
          <w:szCs w:val="28"/>
          <w:u w:val="single"/>
          <w:lang w:eastAsia="ru-RU"/>
        </w:rPr>
      </w:pPr>
      <w:ins w:id="97" w:author="Unknown">
        <w:r w:rsidRPr="004E5ED9"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>Если при выполнении упражнения нужно оттянуться от стенки прямым телом или прогибаясь, то это необходимо указывать дополнительно. Например:</w:t>
        </w:r>
      </w:ins>
    </w:p>
    <w:p w:rsidR="004E5ED9" w:rsidRPr="004E5ED9" w:rsidRDefault="004E5ED9" w:rsidP="004E5ED9">
      <w:pPr>
        <w:spacing w:after="0"/>
        <w:rPr>
          <w:ins w:id="98" w:author="Unknown"/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3"/>
      </w:tblGrid>
      <w:tr w:rsidR="004E5ED9" w:rsidRPr="004E5ED9" w:rsidTr="004E5ED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5ED9" w:rsidRPr="004E5ED9" w:rsidRDefault="004E5ED9" w:rsidP="004E5ED9">
            <w:pPr>
              <w:spacing w:after="0"/>
              <w:rPr>
                <w:rFonts w:ascii="Verdana" w:eastAsia="Times New Roman" w:hAnsi="Verdana" w:cs="Times New Roman"/>
                <w:b/>
                <w:color w:val="424242"/>
                <w:sz w:val="28"/>
                <w:szCs w:val="28"/>
                <w:u w:val="single"/>
                <w:lang w:eastAsia="ru-RU"/>
              </w:rPr>
            </w:pPr>
            <w:r w:rsidRPr="004E5ED9">
              <w:rPr>
                <w:rFonts w:ascii="Verdana" w:eastAsia="Times New Roman" w:hAnsi="Verdana" w:cs="Times New Roman"/>
                <w:b/>
                <w:noProof/>
                <w:color w:val="424242"/>
                <w:sz w:val="28"/>
                <w:szCs w:val="28"/>
                <w:u w:val="single"/>
                <w:lang w:eastAsia="ru-RU"/>
              </w:rPr>
              <w:drawing>
                <wp:inline distT="0" distB="0" distL="0" distR="0" wp14:anchorId="2CBF7BC6" wp14:editId="48FC2389">
                  <wp:extent cx="935355" cy="1275715"/>
                  <wp:effectExtent l="0" t="0" r="0" b="635"/>
                  <wp:docPr id="2" name="Рисунок 2" descr="https://konspekta.net/infopediasu/baza1/1635877645243.files/image17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konspekta.net/infopediasu/baza1/1635877645243.files/image17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55" cy="127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E5ED9" w:rsidRPr="004E5ED9" w:rsidRDefault="004E5ED9" w:rsidP="004E5ED9">
      <w:pPr>
        <w:shd w:val="clear" w:color="auto" w:fill="FFFFFF"/>
        <w:spacing w:before="100" w:beforeAutospacing="1" w:after="100" w:afterAutospacing="1"/>
        <w:ind w:left="300" w:right="300"/>
        <w:rPr>
          <w:ins w:id="99" w:author="Unknown"/>
          <w:rFonts w:ascii="Verdana" w:eastAsia="Times New Roman" w:hAnsi="Verdana" w:cs="Times New Roman"/>
          <w:b/>
          <w:color w:val="424242"/>
          <w:sz w:val="28"/>
          <w:szCs w:val="28"/>
          <w:u w:val="single"/>
          <w:lang w:eastAsia="ru-RU"/>
        </w:rPr>
      </w:pPr>
      <w:ins w:id="100" w:author="Unknown">
        <w:r w:rsidRPr="004E5ED9"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>И. п. — стоя плотно спиной к стенке, хват</w:t>
        </w:r>
      </w:ins>
    </w:p>
    <w:p w:rsidR="004E5ED9" w:rsidRPr="004E5ED9" w:rsidRDefault="004E5ED9" w:rsidP="004E5ED9">
      <w:pPr>
        <w:shd w:val="clear" w:color="auto" w:fill="FFFFFF"/>
        <w:spacing w:before="100" w:beforeAutospacing="1" w:after="100" w:afterAutospacing="1"/>
        <w:ind w:left="300" w:right="300"/>
        <w:rPr>
          <w:ins w:id="101" w:author="Unknown"/>
          <w:rFonts w:ascii="Verdana" w:eastAsia="Times New Roman" w:hAnsi="Verdana" w:cs="Times New Roman"/>
          <w:b/>
          <w:color w:val="424242"/>
          <w:sz w:val="28"/>
          <w:szCs w:val="28"/>
          <w:u w:val="single"/>
          <w:lang w:eastAsia="ru-RU"/>
        </w:rPr>
      </w:pPr>
      <w:ins w:id="102" w:author="Unknown">
        <w:r w:rsidRPr="004E5ED9"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>на уровне пояса.</w:t>
        </w:r>
      </w:ins>
    </w:p>
    <w:p w:rsidR="004E5ED9" w:rsidRPr="004E5ED9" w:rsidRDefault="004E5ED9" w:rsidP="004E5ED9">
      <w:pPr>
        <w:shd w:val="clear" w:color="auto" w:fill="FFFFFF"/>
        <w:spacing w:before="100" w:beforeAutospacing="1" w:after="100" w:afterAutospacing="1"/>
        <w:ind w:left="300" w:right="300"/>
        <w:rPr>
          <w:ins w:id="103" w:author="Unknown"/>
          <w:rFonts w:ascii="Verdana" w:eastAsia="Times New Roman" w:hAnsi="Verdana" w:cs="Times New Roman"/>
          <w:b/>
          <w:color w:val="424242"/>
          <w:sz w:val="28"/>
          <w:szCs w:val="28"/>
          <w:u w:val="single"/>
          <w:lang w:eastAsia="ru-RU"/>
        </w:rPr>
      </w:pPr>
      <w:ins w:id="104" w:author="Unknown">
        <w:r w:rsidRPr="004E5ED9"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 xml:space="preserve">1—2 — оттягиваясь прямым телом, </w:t>
        </w:r>
        <w:proofErr w:type="gramStart"/>
        <w:r w:rsidRPr="004E5ED9"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>левую</w:t>
        </w:r>
        <w:proofErr w:type="gramEnd"/>
      </w:ins>
    </w:p>
    <w:p w:rsidR="004E5ED9" w:rsidRPr="004E5ED9" w:rsidRDefault="004E5ED9" w:rsidP="004E5ED9">
      <w:pPr>
        <w:shd w:val="clear" w:color="auto" w:fill="FFFFFF"/>
        <w:spacing w:before="100" w:beforeAutospacing="1" w:after="100" w:afterAutospacing="1"/>
        <w:ind w:left="300" w:right="300"/>
        <w:rPr>
          <w:ins w:id="105" w:author="Unknown"/>
          <w:rFonts w:ascii="Verdana" w:eastAsia="Times New Roman" w:hAnsi="Verdana" w:cs="Times New Roman"/>
          <w:b/>
          <w:color w:val="424242"/>
          <w:sz w:val="28"/>
          <w:szCs w:val="28"/>
          <w:u w:val="single"/>
          <w:lang w:eastAsia="ru-RU"/>
        </w:rPr>
      </w:pPr>
      <w:ins w:id="106" w:author="Unknown">
        <w:r w:rsidRPr="004E5ED9"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>согнуть вперед;</w:t>
        </w:r>
      </w:ins>
    </w:p>
    <w:p w:rsidR="004E5ED9" w:rsidRPr="004E5ED9" w:rsidRDefault="004E5ED9" w:rsidP="004E5ED9">
      <w:pPr>
        <w:shd w:val="clear" w:color="auto" w:fill="FFFFFF"/>
        <w:spacing w:before="100" w:beforeAutospacing="1" w:after="100" w:afterAutospacing="1"/>
        <w:ind w:left="300" w:right="300"/>
        <w:rPr>
          <w:ins w:id="107" w:author="Unknown"/>
          <w:rFonts w:ascii="Verdana" w:eastAsia="Times New Roman" w:hAnsi="Verdana" w:cs="Times New Roman"/>
          <w:b/>
          <w:color w:val="424242"/>
          <w:sz w:val="28"/>
          <w:szCs w:val="28"/>
          <w:u w:val="single"/>
          <w:lang w:eastAsia="ru-RU"/>
        </w:rPr>
      </w:pPr>
      <w:ins w:id="108" w:author="Unknown">
        <w:r w:rsidRPr="004E5ED9"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>3—4 — и. п.;</w:t>
        </w:r>
      </w:ins>
    </w:p>
    <w:p w:rsidR="004E5ED9" w:rsidRPr="004E5ED9" w:rsidRDefault="004E5ED9" w:rsidP="004E5ED9">
      <w:pPr>
        <w:shd w:val="clear" w:color="auto" w:fill="FFFFFF"/>
        <w:spacing w:before="100" w:beforeAutospacing="1" w:after="100" w:afterAutospacing="1"/>
        <w:ind w:left="300" w:right="300"/>
        <w:rPr>
          <w:ins w:id="109" w:author="Unknown"/>
          <w:rFonts w:ascii="Verdana" w:eastAsia="Times New Roman" w:hAnsi="Verdana" w:cs="Times New Roman"/>
          <w:b/>
          <w:color w:val="424242"/>
          <w:sz w:val="28"/>
          <w:szCs w:val="28"/>
          <w:u w:val="single"/>
          <w:lang w:eastAsia="ru-RU"/>
        </w:rPr>
      </w:pPr>
      <w:ins w:id="110" w:author="Unknown">
        <w:r w:rsidRPr="004E5ED9"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>5—8 — то же, с др. ноги. В упражнениях в парах нужно указывать исходное положение первого и второго номера, а также действия каждого из них.</w:t>
        </w:r>
      </w:ins>
    </w:p>
    <w:p w:rsidR="004E5ED9" w:rsidRPr="004E5ED9" w:rsidRDefault="004E5ED9" w:rsidP="004E5ED9">
      <w:pPr>
        <w:spacing w:after="0"/>
        <w:rPr>
          <w:ins w:id="111" w:author="Unknown"/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ins w:id="112" w:author="Unknown">
        <w:r w:rsidRPr="004E5ED9"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br/>
        </w:r>
        <w:r w:rsidRPr="004E5ED9"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br/>
        </w:r>
      </w:ins>
    </w:p>
    <w:p w:rsidR="004E5ED9" w:rsidRPr="004E5ED9" w:rsidRDefault="004E5ED9" w:rsidP="004E5ED9">
      <w:pPr>
        <w:shd w:val="clear" w:color="auto" w:fill="FFFFFF"/>
        <w:spacing w:before="100" w:beforeAutospacing="1" w:after="100" w:afterAutospacing="1"/>
        <w:ind w:left="300" w:right="300"/>
        <w:rPr>
          <w:ins w:id="113" w:author="Unknown"/>
          <w:rFonts w:ascii="Verdana" w:eastAsia="Times New Roman" w:hAnsi="Verdana" w:cs="Times New Roman"/>
          <w:b/>
          <w:color w:val="424242"/>
          <w:sz w:val="28"/>
          <w:szCs w:val="28"/>
          <w:u w:val="single"/>
          <w:lang w:eastAsia="ru-RU"/>
        </w:rPr>
      </w:pPr>
      <w:ins w:id="114" w:author="Unknown">
        <w:r w:rsidRPr="004E5ED9"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>Например:</w:t>
        </w:r>
      </w:ins>
    </w:p>
    <w:p w:rsidR="004E5ED9" w:rsidRPr="004E5ED9" w:rsidRDefault="004E5ED9" w:rsidP="004E5ED9">
      <w:pPr>
        <w:spacing w:after="0"/>
        <w:rPr>
          <w:ins w:id="115" w:author="Unknown"/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6"/>
      </w:tblGrid>
      <w:tr w:rsidR="004E5ED9" w:rsidRPr="004E5ED9" w:rsidTr="004E5ED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5ED9" w:rsidRPr="004E5ED9" w:rsidRDefault="004E5ED9" w:rsidP="004E5ED9">
            <w:pPr>
              <w:spacing w:after="0"/>
              <w:rPr>
                <w:rFonts w:ascii="Verdana" w:eastAsia="Times New Roman" w:hAnsi="Verdana" w:cs="Times New Roman"/>
                <w:b/>
                <w:color w:val="424242"/>
                <w:sz w:val="28"/>
                <w:szCs w:val="28"/>
                <w:u w:val="single"/>
                <w:lang w:eastAsia="ru-RU"/>
              </w:rPr>
            </w:pPr>
            <w:r w:rsidRPr="004E5ED9">
              <w:rPr>
                <w:rFonts w:ascii="Verdana" w:eastAsia="Times New Roman" w:hAnsi="Verdana" w:cs="Times New Roman"/>
                <w:b/>
                <w:noProof/>
                <w:color w:val="424242"/>
                <w:sz w:val="28"/>
                <w:szCs w:val="28"/>
                <w:u w:val="single"/>
                <w:lang w:eastAsia="ru-RU"/>
              </w:rPr>
              <mc:AlternateContent>
                <mc:Choice Requires="wps">
                  <w:drawing>
                    <wp:inline distT="0" distB="0" distL="0" distR="0" wp14:anchorId="0BEC18FD" wp14:editId="7B8749B2">
                      <wp:extent cx="308610" cy="308610"/>
                      <wp:effectExtent l="0" t="0" r="0" b="0"/>
                      <wp:docPr id="1" name="Прямоугольник 1" descr="https://konspekta.net/infopediasu/baza1/1635877645243.files/image1703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8610" cy="308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" o:spid="_x0000_s1026" alt="Описание: https://konspekta.net/infopediasu/baza1/1635877645243.files/image1703.jp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4E5ED9" w:rsidRPr="004E5ED9" w:rsidRDefault="004E5ED9" w:rsidP="004E5ED9">
      <w:pPr>
        <w:spacing w:after="0"/>
        <w:rPr>
          <w:ins w:id="116" w:author="Unknown"/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ins w:id="117" w:author="Unknown">
        <w:r w:rsidRPr="004E5ED9"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br/>
        </w:r>
      </w:ins>
    </w:p>
    <w:p w:rsidR="004E5ED9" w:rsidRPr="004E5ED9" w:rsidRDefault="004E5ED9" w:rsidP="004E5ED9">
      <w:pPr>
        <w:shd w:val="clear" w:color="auto" w:fill="FFFFFF"/>
        <w:spacing w:before="100" w:beforeAutospacing="1" w:after="100" w:afterAutospacing="1"/>
        <w:ind w:left="300" w:right="300"/>
        <w:rPr>
          <w:ins w:id="118" w:author="Unknown"/>
          <w:rFonts w:ascii="Verdana" w:eastAsia="Times New Roman" w:hAnsi="Verdana" w:cs="Times New Roman"/>
          <w:b/>
          <w:color w:val="424242"/>
          <w:sz w:val="28"/>
          <w:szCs w:val="28"/>
          <w:u w:val="single"/>
          <w:lang w:eastAsia="ru-RU"/>
        </w:rPr>
      </w:pPr>
      <w:ins w:id="119" w:author="Unknown">
        <w:r w:rsidRPr="004E5ED9">
          <w:rPr>
            <w:rFonts w:ascii="Verdana" w:eastAsia="Times New Roman" w:hAnsi="Verdana" w:cs="Times New Roman"/>
            <w:b/>
            <w:bCs/>
            <w:color w:val="424242"/>
            <w:sz w:val="28"/>
            <w:szCs w:val="28"/>
            <w:u w:val="single"/>
            <w:lang w:eastAsia="ru-RU"/>
          </w:rPr>
          <w:t xml:space="preserve">И. п. — </w:t>
        </w:r>
        <w:proofErr w:type="spellStart"/>
        <w:r w:rsidRPr="004E5ED9">
          <w:rPr>
            <w:rFonts w:ascii="Verdana" w:eastAsia="Times New Roman" w:hAnsi="Verdana" w:cs="Times New Roman"/>
            <w:b/>
            <w:bCs/>
            <w:color w:val="424242"/>
            <w:sz w:val="28"/>
            <w:szCs w:val="28"/>
            <w:u w:val="single"/>
            <w:lang w:eastAsia="ru-RU"/>
          </w:rPr>
          <w:t>первый</w:t>
        </w:r>
        <w:proofErr w:type="gramStart"/>
        <w:r w:rsidRPr="004E5ED9">
          <w:rPr>
            <w:rFonts w:ascii="Verdana" w:eastAsia="Times New Roman" w:hAnsi="Verdana" w:cs="Times New Roman"/>
            <w:b/>
            <w:bCs/>
            <w:color w:val="424242"/>
            <w:sz w:val="28"/>
            <w:szCs w:val="28"/>
            <w:u w:val="single"/>
            <w:lang w:eastAsia="ru-RU"/>
          </w:rPr>
          <w:t>:</w:t>
        </w:r>
        <w:r w:rsidRPr="004E5ED9"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>л</w:t>
        </w:r>
        <w:proofErr w:type="gramEnd"/>
        <w:r w:rsidRPr="004E5ED9"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>ежа</w:t>
        </w:r>
        <w:proofErr w:type="spellEnd"/>
        <w:r w:rsidRPr="004E5ED9"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 xml:space="preserve"> на спине головой к стенке, хват прямыми руками за вторую рейку снизу, ноги вперед; </w:t>
        </w:r>
        <w:proofErr w:type="spellStart"/>
        <w:r w:rsidRPr="004E5ED9">
          <w:rPr>
            <w:rFonts w:ascii="Verdana" w:eastAsia="Times New Roman" w:hAnsi="Verdana" w:cs="Times New Roman"/>
            <w:b/>
            <w:bCs/>
            <w:color w:val="424242"/>
            <w:sz w:val="28"/>
            <w:szCs w:val="28"/>
            <w:u w:val="single"/>
            <w:lang w:eastAsia="ru-RU"/>
          </w:rPr>
          <w:t>второй:</w:t>
        </w:r>
        <w:r w:rsidRPr="004E5ED9"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>ложится</w:t>
        </w:r>
        <w:proofErr w:type="spellEnd"/>
        <w:r w:rsidRPr="004E5ED9"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 xml:space="preserve"> животом на ступни первого, хват руками за рейку.</w:t>
        </w:r>
      </w:ins>
    </w:p>
    <w:p w:rsidR="004E5ED9" w:rsidRPr="004E5ED9" w:rsidRDefault="004E5ED9" w:rsidP="004E5ED9">
      <w:pPr>
        <w:shd w:val="clear" w:color="auto" w:fill="FFFFFF"/>
        <w:spacing w:before="100" w:beforeAutospacing="1" w:after="100" w:afterAutospacing="1"/>
        <w:ind w:left="300" w:right="300"/>
        <w:rPr>
          <w:ins w:id="120" w:author="Unknown"/>
          <w:rFonts w:ascii="Verdana" w:eastAsia="Times New Roman" w:hAnsi="Verdana" w:cs="Times New Roman"/>
          <w:b/>
          <w:color w:val="424242"/>
          <w:sz w:val="28"/>
          <w:szCs w:val="28"/>
          <w:u w:val="single"/>
          <w:lang w:eastAsia="ru-RU"/>
        </w:rPr>
      </w:pPr>
      <w:ins w:id="121" w:author="Unknown">
        <w:r w:rsidRPr="004E5ED9"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>1—2 — второй поднимает ноги назад и прогибается;</w:t>
        </w:r>
      </w:ins>
    </w:p>
    <w:p w:rsidR="004E5ED9" w:rsidRPr="004E5ED9" w:rsidRDefault="004E5ED9" w:rsidP="004E5ED9">
      <w:pPr>
        <w:shd w:val="clear" w:color="auto" w:fill="FFFFFF"/>
        <w:spacing w:before="100" w:beforeAutospacing="1" w:after="100" w:afterAutospacing="1"/>
        <w:ind w:left="300" w:right="300"/>
        <w:rPr>
          <w:ins w:id="122" w:author="Unknown"/>
          <w:rFonts w:ascii="Verdana" w:eastAsia="Times New Roman" w:hAnsi="Verdana" w:cs="Times New Roman"/>
          <w:b/>
          <w:color w:val="424242"/>
          <w:sz w:val="28"/>
          <w:szCs w:val="28"/>
          <w:u w:val="single"/>
          <w:lang w:eastAsia="ru-RU"/>
        </w:rPr>
      </w:pPr>
      <w:ins w:id="123" w:author="Unknown">
        <w:r w:rsidRPr="004E5ED9">
          <w:rPr>
            <w:rFonts w:ascii="Verdana" w:eastAsia="Times New Roman" w:hAnsi="Verdana" w:cs="Times New Roman"/>
            <w:b/>
            <w:i/>
            <w:iCs/>
            <w:color w:val="424242"/>
            <w:sz w:val="28"/>
            <w:szCs w:val="28"/>
            <w:u w:val="single"/>
            <w:lang w:eastAsia="ru-RU"/>
          </w:rPr>
          <w:t>3-</w:t>
        </w:r>
        <w:r w:rsidRPr="004E5ED9"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>—4 — и. п.</w:t>
        </w:r>
      </w:ins>
    </w:p>
    <w:p w:rsidR="004E5ED9" w:rsidRPr="004E5ED9" w:rsidRDefault="004E5ED9" w:rsidP="004E5ED9">
      <w:pPr>
        <w:shd w:val="clear" w:color="auto" w:fill="FFFFFF"/>
        <w:spacing w:before="100" w:beforeAutospacing="1" w:after="100" w:afterAutospacing="1"/>
        <w:ind w:left="300" w:right="300"/>
        <w:rPr>
          <w:ins w:id="124" w:author="Unknown"/>
          <w:rFonts w:ascii="Verdana" w:eastAsia="Times New Roman" w:hAnsi="Verdana" w:cs="Times New Roman"/>
          <w:b/>
          <w:color w:val="424242"/>
          <w:sz w:val="28"/>
          <w:szCs w:val="28"/>
          <w:u w:val="single"/>
          <w:lang w:eastAsia="ru-RU"/>
        </w:rPr>
      </w:pPr>
      <w:ins w:id="125" w:author="Unknown">
        <w:r w:rsidRPr="004E5ED9"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>После нескольких повторений партнеры меняются местами.</w:t>
        </w:r>
      </w:ins>
    </w:p>
    <w:p w:rsidR="004E5ED9" w:rsidRPr="004E5ED9" w:rsidRDefault="004E5ED9" w:rsidP="004E5ED9">
      <w:pPr>
        <w:spacing w:after="0"/>
        <w:rPr>
          <w:ins w:id="126" w:author="Unknown"/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ins w:id="127" w:author="Unknown">
        <w:r w:rsidRPr="004E5ED9"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br/>
        </w:r>
      </w:ins>
    </w:p>
    <w:p w:rsidR="004E5ED9" w:rsidRPr="004E5ED9" w:rsidRDefault="004E5ED9" w:rsidP="004E5ED9">
      <w:pPr>
        <w:shd w:val="clear" w:color="auto" w:fill="FFFFFF"/>
        <w:spacing w:before="100" w:beforeAutospacing="1" w:after="100" w:afterAutospacing="1"/>
        <w:ind w:left="300" w:right="300"/>
        <w:rPr>
          <w:ins w:id="128" w:author="Unknown"/>
          <w:rFonts w:ascii="Verdana" w:eastAsia="Times New Roman" w:hAnsi="Verdana" w:cs="Times New Roman"/>
          <w:b/>
          <w:color w:val="424242"/>
          <w:sz w:val="28"/>
          <w:szCs w:val="28"/>
          <w:u w:val="single"/>
          <w:lang w:eastAsia="ru-RU"/>
        </w:rPr>
      </w:pPr>
      <w:ins w:id="129" w:author="Unknown">
        <w:r w:rsidRPr="004E5ED9">
          <w:rPr>
            <w:rFonts w:ascii="Verdana" w:eastAsia="Times New Roman" w:hAnsi="Verdana" w:cs="Times New Roman"/>
            <w:b/>
            <w:bCs/>
            <w:color w:val="424242"/>
            <w:sz w:val="28"/>
            <w:szCs w:val="28"/>
            <w:u w:val="single"/>
            <w:lang w:eastAsia="ru-RU"/>
          </w:rPr>
          <w:t>Организация занятий</w:t>
        </w:r>
      </w:ins>
    </w:p>
    <w:p w:rsidR="004E5ED9" w:rsidRPr="004E5ED9" w:rsidRDefault="004E5ED9" w:rsidP="004E5ED9">
      <w:pPr>
        <w:shd w:val="clear" w:color="auto" w:fill="FFFFFF"/>
        <w:spacing w:before="100" w:beforeAutospacing="1" w:after="100" w:afterAutospacing="1"/>
        <w:ind w:left="300" w:right="300"/>
        <w:rPr>
          <w:ins w:id="130" w:author="Unknown"/>
          <w:rFonts w:ascii="Verdana" w:eastAsia="Times New Roman" w:hAnsi="Verdana" w:cs="Times New Roman"/>
          <w:b/>
          <w:color w:val="424242"/>
          <w:sz w:val="28"/>
          <w:szCs w:val="28"/>
          <w:u w:val="single"/>
          <w:lang w:eastAsia="ru-RU"/>
        </w:rPr>
      </w:pPr>
      <w:ins w:id="131" w:author="Unknown">
        <w:r w:rsidRPr="004E5ED9"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>Наиболее эффективное распределение учащихся при выпол</w:t>
        </w:r>
        <w:r w:rsidRPr="004E5ED9"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softHyphen/>
          <w:t>нении упражнений на гимнастической стенке — по 2 человека у каждого пролета. Один выполняет упражнение, а второй отдыхает и следит за выполнением первого, замечая ошибки и помогая первому их исправить, или страхует. В парных упражнениях второй поддерживает или выполняет свои действия.</w:t>
        </w:r>
      </w:ins>
    </w:p>
    <w:p w:rsidR="004E5ED9" w:rsidRPr="004E5ED9" w:rsidRDefault="004E5ED9" w:rsidP="004E5ED9">
      <w:pPr>
        <w:shd w:val="clear" w:color="auto" w:fill="FFFFFF"/>
        <w:spacing w:before="100" w:beforeAutospacing="1" w:after="100" w:afterAutospacing="1"/>
        <w:ind w:left="300" w:right="300"/>
        <w:rPr>
          <w:ins w:id="132" w:author="Unknown"/>
          <w:rFonts w:ascii="Verdana" w:eastAsia="Times New Roman" w:hAnsi="Verdana" w:cs="Times New Roman"/>
          <w:b/>
          <w:color w:val="424242"/>
          <w:sz w:val="28"/>
          <w:szCs w:val="28"/>
          <w:u w:val="single"/>
          <w:lang w:eastAsia="ru-RU"/>
        </w:rPr>
      </w:pPr>
      <w:ins w:id="133" w:author="Unknown">
        <w:r w:rsidRPr="004E5ED9"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>В колонне по два учащиеся подходят к стенке. Обозначая шаг на месте, каждая пара останавливается у середины своего пролета на расстоянии трех-четырех шагов. После команды "Стой!" ученики приставляют ногу и поворачиваются лицом к стенке. Учитель объясняет и показывает упражнение, а затем подает команду: "Первым номерам исходное положение при-НЯТЬ!" и т. д. Учитель и вторые номера проверяют правильность исходного положения, а затем подается команда к выполнению упражнения.</w:t>
        </w:r>
      </w:ins>
    </w:p>
    <w:p w:rsidR="00930FA8" w:rsidRPr="004E5ED9" w:rsidRDefault="00930FA8" w:rsidP="004E5ED9">
      <w:pPr>
        <w:rPr>
          <w:b/>
          <w:sz w:val="28"/>
          <w:szCs w:val="28"/>
          <w:u w:val="single"/>
        </w:rPr>
      </w:pPr>
    </w:p>
    <w:sectPr w:rsidR="00930FA8" w:rsidRPr="004E5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ED9"/>
    <w:rsid w:val="003511D1"/>
    <w:rsid w:val="004E5ED9"/>
    <w:rsid w:val="0093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1D1"/>
    <w:pPr>
      <w:ind w:left="720"/>
      <w:contextualSpacing/>
    </w:pPr>
  </w:style>
  <w:style w:type="character" w:customStyle="1" w:styleId="msoins0">
    <w:name w:val="msoins"/>
    <w:basedOn w:val="a0"/>
    <w:rsid w:val="004E5ED9"/>
  </w:style>
  <w:style w:type="paragraph" w:styleId="a4">
    <w:name w:val="Normal (Web)"/>
    <w:basedOn w:val="a"/>
    <w:uiPriority w:val="99"/>
    <w:semiHidden/>
    <w:unhideWhenUsed/>
    <w:rsid w:val="004E5ED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E5ED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E5ED9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5E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1D1"/>
    <w:pPr>
      <w:ind w:left="720"/>
      <w:contextualSpacing/>
    </w:pPr>
  </w:style>
  <w:style w:type="character" w:customStyle="1" w:styleId="msoins0">
    <w:name w:val="msoins"/>
    <w:basedOn w:val="a0"/>
    <w:rsid w:val="004E5ED9"/>
  </w:style>
  <w:style w:type="paragraph" w:styleId="a4">
    <w:name w:val="Normal (Web)"/>
    <w:basedOn w:val="a"/>
    <w:uiPriority w:val="99"/>
    <w:semiHidden/>
    <w:unhideWhenUsed/>
    <w:rsid w:val="004E5ED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E5ED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E5ED9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5E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1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1264</Words>
  <Characters>7211</Characters>
  <Application>Microsoft Office Word</Application>
  <DocSecurity>0</DocSecurity>
  <Lines>60</Lines>
  <Paragraphs>16</Paragraphs>
  <ScaleCrop>false</ScaleCrop>
  <Company>SPecialiST RePack</Company>
  <LinksUpToDate>false</LinksUpToDate>
  <CharactersWithSpaces>8459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султан</dc:creator>
  <cp:lastModifiedBy>султан</cp:lastModifiedBy>
  <cp:revision>1</cp:revision>
  <dcterms:created xsi:type="dcterms:W3CDTF">2020-12-23T19:37:00Z</dcterms:created>
  <dcterms:modified xsi:type="dcterms:W3CDTF">2020-12-23T19:45:00Z</dcterms:modified>
</cp:coreProperties>
</file>