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2B" w:rsidRPr="0063205A" w:rsidRDefault="00CC482B">
      <w:pPr>
        <w:rPr>
          <w:noProof/>
          <w:lang w:eastAsia="ru-RU"/>
        </w:rPr>
      </w:pPr>
      <w:r>
        <w:rPr>
          <w:noProof/>
          <w:lang w:eastAsia="ru-RU"/>
        </w:rPr>
        <w:t>Дата</w:t>
      </w:r>
      <w:r w:rsidR="0063205A">
        <w:rPr>
          <w:noProof/>
          <w:lang w:eastAsia="ru-RU"/>
        </w:rPr>
        <w:t xml:space="preserve"> </w:t>
      </w:r>
      <w:r>
        <w:rPr>
          <w:noProof/>
          <w:lang w:eastAsia="ru-RU"/>
        </w:rPr>
        <w:t>(</w:t>
      </w:r>
      <w:r>
        <w:rPr>
          <w:noProof/>
          <w:lang w:val="en-US" w:eastAsia="ru-RU"/>
        </w:rPr>
        <w:t>date</w:t>
      </w:r>
      <w:r w:rsidRPr="0063205A">
        <w:rPr>
          <w:noProof/>
          <w:lang w:eastAsia="ru-RU"/>
        </w:rPr>
        <w:t>) 10.12.20</w:t>
      </w:r>
    </w:p>
    <w:p w:rsidR="00CC482B" w:rsidRDefault="00CC482B">
      <w:pPr>
        <w:rPr>
          <w:noProof/>
          <w:lang w:eastAsia="ru-RU"/>
        </w:rPr>
      </w:pPr>
      <w:r>
        <w:rPr>
          <w:noProof/>
          <w:lang w:eastAsia="ru-RU"/>
        </w:rPr>
        <w:t>Группа</w:t>
      </w:r>
      <w:r w:rsidR="0063205A">
        <w:rPr>
          <w:noProof/>
          <w:lang w:eastAsia="ru-RU"/>
        </w:rPr>
        <w:t xml:space="preserve"> (</w:t>
      </w:r>
      <w:r>
        <w:rPr>
          <w:noProof/>
          <w:lang w:val="en-US" w:eastAsia="ru-RU"/>
        </w:rPr>
        <w:t>group</w:t>
      </w:r>
      <w:r w:rsidR="0063205A">
        <w:rPr>
          <w:noProof/>
          <w:lang w:eastAsia="ru-RU"/>
        </w:rPr>
        <w:t>)-19-ИСиП-1д</w:t>
      </w:r>
    </w:p>
    <w:p w:rsidR="0063205A" w:rsidRPr="0063205A" w:rsidRDefault="0063205A">
      <w:pPr>
        <w:rPr>
          <w:noProof/>
          <w:lang w:eastAsia="ru-RU"/>
        </w:rPr>
      </w:pPr>
      <w:r>
        <w:rPr>
          <w:noProof/>
          <w:lang w:eastAsia="ru-RU"/>
        </w:rPr>
        <w:t>Дисциплина (</w:t>
      </w:r>
      <w:r w:rsidRPr="0063205A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discipline</w:t>
      </w:r>
      <w:r w:rsidRPr="0063205A">
        <w:rPr>
          <w:noProof/>
          <w:lang w:eastAsia="ru-RU"/>
        </w:rPr>
        <w:t>)</w:t>
      </w:r>
    </w:p>
    <w:p w:rsidR="00CC482B" w:rsidRPr="0063205A" w:rsidRDefault="0063205A">
      <w:pPr>
        <w:rPr>
          <w:noProof/>
          <w:lang w:val="en-US" w:eastAsia="ru-RU"/>
        </w:rPr>
      </w:pPr>
      <w:r>
        <w:rPr>
          <w:noProof/>
          <w:lang w:eastAsia="ru-RU"/>
        </w:rPr>
        <w:t>Тема (</w:t>
      </w:r>
      <w:r>
        <w:rPr>
          <w:noProof/>
          <w:lang w:val="en-US" w:eastAsia="ru-RU"/>
        </w:rPr>
        <w:t>theme</w:t>
      </w:r>
      <w:r w:rsidRPr="0063205A">
        <w:rPr>
          <w:noProof/>
          <w:lang w:eastAsia="ru-RU"/>
        </w:rPr>
        <w:t xml:space="preserve">) </w:t>
      </w:r>
      <w:r>
        <w:rPr>
          <w:noProof/>
          <w:lang w:eastAsia="ru-RU"/>
        </w:rPr>
        <w:t xml:space="preserve">Внешность( </w:t>
      </w:r>
      <w:r>
        <w:rPr>
          <w:noProof/>
          <w:lang w:val="en-US" w:eastAsia="ru-RU"/>
        </w:rPr>
        <w:t>appearance)</w:t>
      </w:r>
    </w:p>
    <w:p w:rsidR="00CC482B" w:rsidRDefault="00CC482B">
      <w:pPr>
        <w:rPr>
          <w:noProof/>
          <w:lang w:eastAsia="ru-RU"/>
        </w:rPr>
      </w:pPr>
    </w:p>
    <w:p w:rsidR="00CC482B" w:rsidRDefault="00CC482B">
      <w:pPr>
        <w:rPr>
          <w:noProof/>
          <w:lang w:eastAsia="ru-RU"/>
        </w:rPr>
      </w:pPr>
    </w:p>
    <w:p w:rsidR="004715E3" w:rsidRDefault="00BD5C36">
      <w:r>
        <w:rPr>
          <w:noProof/>
          <w:lang w:eastAsia="ru-RU"/>
        </w:rPr>
        <w:drawing>
          <wp:inline distT="0" distB="0" distL="0" distR="0" wp14:anchorId="7D716BB7" wp14:editId="7326DBD8">
            <wp:extent cx="5940425" cy="2694688"/>
            <wp:effectExtent l="0" t="0" r="3175" b="0"/>
            <wp:docPr id="1" name="Рисунок 1" descr="https://mulino58.ru/wp-content/uploads/9/0/c/90c2cc3cfdece0cbe0e2667bc242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ino58.ru/wp-content/uploads/9/0/c/90c2cc3cfdece0cbe0e2667bc24211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B" w:rsidRDefault="00CC482B"/>
    <w:p w:rsidR="00CC482B" w:rsidRDefault="00CC482B"/>
    <w:p w:rsidR="00CC482B" w:rsidRDefault="00CC482B">
      <w:r>
        <w:rPr>
          <w:noProof/>
          <w:lang w:eastAsia="ru-RU"/>
        </w:rPr>
        <w:drawing>
          <wp:inline distT="0" distB="0" distL="0" distR="0" wp14:anchorId="691F871B" wp14:editId="61FAF7E1">
            <wp:extent cx="5940425" cy="3341489"/>
            <wp:effectExtent l="0" t="0" r="3175" b="0"/>
            <wp:docPr id="2" name="Рисунок 2" descr="https://ds04.infourok.ru/uploads/ex/0d69/00194e40-8cad5d8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69/00194e40-8cad5d87/img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B" w:rsidRDefault="00CC482B"/>
    <w:p w:rsidR="00CC482B" w:rsidRDefault="00CC482B"/>
    <w:p w:rsidR="00CC482B" w:rsidRPr="00CC482B" w:rsidRDefault="00CC482B" w:rsidP="00CC482B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CC482B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lastRenderedPageBreak/>
        <w:t>Описание внешности: общее впечатление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Начнем с общего впечатления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general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impression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 о человеке.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482B" w:rsidRPr="00CC482B" w:rsidRDefault="00CC482B" w:rsidP="00CC482B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482B" w:rsidRPr="00CC482B" w:rsidRDefault="00CC482B" w:rsidP="00CC482B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Перевод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Положительное впечатление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beautiful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красивый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pretty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милая, прелестная, хорошенькая (о женщине)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handsome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красивый, статный, обходительный (о мужчине)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attractive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привлекательный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good-looking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привлекательный, интересный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charming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очаровательный, прелестный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lovely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милый, привлекательный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gorgeous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великолепный, эффектный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stunning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сногсшибательный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delightful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восхитительный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neat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опрятный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Отрицательное впечатление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hideous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отвратительный, ужасный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ugly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страшный, уродливый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repulsive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отталкивающий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lastRenderedPageBreak/>
              <w:t>unkempt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неопрятный, неряшливый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haggard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изможденный, изнуренный</w:t>
            </w:r>
          </w:p>
        </w:tc>
      </w:tr>
    </w:tbl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Если вы хотите сказать, что кто-то выглядит хорошо, используйте прилагательное после глагола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to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look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, а не наречие: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eastAsia="ru-RU"/>
        </w:rPr>
      </w:pP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She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looks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 </w:t>
      </w:r>
      <w:del w:id="0" w:author="Unknown" w:date="2019-03-01T12:58:00Z">
        <w:r w:rsidRPr="00CC482B">
          <w:rPr>
            <w:rFonts w:ascii="Arial" w:eastAsia="Times New Roman" w:hAnsi="Arial" w:cs="Arial"/>
            <w:color w:val="502C6E"/>
            <w:sz w:val="27"/>
            <w:szCs w:val="27"/>
            <w:lang w:eastAsia="ru-RU"/>
          </w:rPr>
          <w:delText>well</w:delText>
        </w:r>
      </w:del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 </w:t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good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. — Она хорошо выглядит.</w:t>
      </w:r>
    </w:p>
    <w:p w:rsidR="00CC482B" w:rsidRPr="00CC482B" w:rsidRDefault="00CC482B" w:rsidP="00CC482B">
      <w:pPr>
        <w:spacing w:after="0" w:line="240" w:lineRule="auto"/>
        <w:rPr>
          <w:rFonts w:ascii="Times New Roman" w:eastAsia="Times New Roman" w:hAnsi="Times New Roman" w:cs="Times New Roman"/>
          <w:color w:val="8E5149"/>
          <w:sz w:val="24"/>
          <w:szCs w:val="24"/>
          <w:bdr w:val="none" w:sz="0" w:space="0" w:color="auto" w:frame="1"/>
          <w:shd w:val="clear" w:color="auto" w:fill="F3F2F0"/>
          <w:lang w:eastAsia="ru-RU"/>
        </w:rPr>
      </w:pPr>
      <w:r w:rsidRPr="00CC48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8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"https://englex.ru/self-study-materials/" \o "Подробнее" \t "_blank" </w:instrText>
      </w:r>
      <w:r w:rsidRPr="00CC48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82B" w:rsidRPr="00CC482B" w:rsidRDefault="00CC482B" w:rsidP="0063205A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CC48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82B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Описание внешности: телосложение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Перейдем к описанию телосложения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build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/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constitution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).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Представьте, что вы оказались в Европе в сезон скидок. Вас терзает желание пополнить гардероб своих близких. Вы мечетесь и не можете определиться, подойдет ли кашемировая кофта вашей маме и хорошо ли сядет костюм, который вы присмотрели супругу. Консультант может задать вам следующие вопросы: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What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does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your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mom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look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like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?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>(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Как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ваша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мама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выглядит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>?), Is she slim or plump? (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Она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стройная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или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в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теле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>?), Is your husband tall with broad shoulders? (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Ваш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муж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высокий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и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широкоплечий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?), What size of clothes does he wear?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(Какой размер одежды он носит?).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Обратите внимание, некоторые студенты путают смысл следующих вопросов: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What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does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she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look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like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?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>(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Как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она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выглядит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>?), What is she like? (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Какая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она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val="en-US" w:eastAsia="ru-RU"/>
        </w:rPr>
        <w:t xml:space="preserve">?), What does she like? </w: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(Что она любит?).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Мы подготовили список слов, которые помогут вам ответить на вышеперечисленные вопросы.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482B" w:rsidRPr="00CC482B" w:rsidRDefault="00CC482B" w:rsidP="00CC482B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Слово/Словосочетание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482B" w:rsidRPr="00CC482B" w:rsidRDefault="00CC482B" w:rsidP="00CC482B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Перевод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(of) average/medium/middle height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среднего роста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tall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высокий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short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низкий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petite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изящная, миниатюрная (о женщине)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good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bad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shape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хорошая/плохая форма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well-built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хорошо сложенный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shapely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фигуристая, с хорошими формами (о женщине)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slim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slender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стройный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delicate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figure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constitution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хрупкое телосложение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skinny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худой, тощий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feeble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weak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хилый, слабый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underweight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имеющий недостаточный вес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lanky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долговязый, худой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gangling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gangly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неуклюжий, нескладный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plump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stout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полный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portly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тучный (о мужчинах средних лет)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obese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əʊˈbiːs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толстый, страдающий ожирением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overweight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имеющий избыточный вес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tubby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пузатый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lastRenderedPageBreak/>
              <w:t>powerful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мощный, сильный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athletic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атлетичный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, физически сильный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strong</w:t>
            </w:r>
            <w:proofErr w:type="spellEnd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muscular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сильный, крепкий, мускулистый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broad-shouldered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широкоплечий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narrow-shouldered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узкоплечий</w:t>
            </w:r>
          </w:p>
        </w:tc>
      </w:tr>
      <w:tr w:rsidR="00CC482B" w:rsidRPr="00CC482B" w:rsidTr="00CC482B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round-shouldered</w:t>
            </w:r>
            <w:proofErr w:type="spellEnd"/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482B" w:rsidRPr="00CC482B" w:rsidRDefault="00CC482B" w:rsidP="00CC482B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CC482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сутулый</w:t>
            </w:r>
          </w:p>
        </w:tc>
      </w:tr>
    </w:tbl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Если вы хотите сказать «довольно высокий человек» или «довольно длинные волосы», просто прибавьте к слову суффикс -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ish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. </w:t>
      </w:r>
      <w:proofErr w:type="gram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Например</w:t>
      </w:r>
      <w:proofErr w:type="gram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: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eastAsia="ru-RU"/>
        </w:rPr>
      </w:pP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He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is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tall</w:t>
      </w:r>
      <w:r w:rsidRPr="00CC482B">
        <w:rPr>
          <w:rFonts w:ascii="Arial" w:eastAsia="Times New Roman" w:hAnsi="Arial" w:cs="Arial"/>
          <w:b/>
          <w:bCs/>
          <w:color w:val="502C6E"/>
          <w:sz w:val="27"/>
          <w:szCs w:val="27"/>
          <w:lang w:eastAsia="ru-RU"/>
        </w:rPr>
        <w:t>ish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. — Он довольно высокий.</w:t>
      </w:r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br/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Her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hair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is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long</w:t>
      </w:r>
      <w:r w:rsidRPr="00CC482B">
        <w:rPr>
          <w:rFonts w:ascii="Arial" w:eastAsia="Times New Roman" w:hAnsi="Arial" w:cs="Arial"/>
          <w:b/>
          <w:bCs/>
          <w:color w:val="502C6E"/>
          <w:sz w:val="27"/>
          <w:szCs w:val="27"/>
          <w:lang w:eastAsia="ru-RU"/>
        </w:rPr>
        <w:t>ish</w:t>
      </w:r>
      <w:proofErr w:type="spellEnd"/>
      <w:r w:rsidRPr="00CC482B">
        <w:rPr>
          <w:rFonts w:ascii="Arial" w:eastAsia="Times New Roman" w:hAnsi="Arial" w:cs="Arial"/>
          <w:color w:val="502C6E"/>
          <w:sz w:val="27"/>
          <w:szCs w:val="27"/>
          <w:lang w:eastAsia="ru-RU"/>
        </w:rPr>
        <w:t>. — У нее довольно длинные волосы.</w:t>
      </w:r>
    </w:p>
    <w:p w:rsidR="00CC482B" w:rsidRPr="00CC482B" w:rsidRDefault="00CC482B" w:rsidP="00CC482B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CC482B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Описание внешности: кожа</w:t>
      </w:r>
    </w:p>
    <w:p w:rsidR="00CC482B" w:rsidRPr="00CC482B" w:rsidRDefault="00CC482B" w:rsidP="00CC482B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Цвет лица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complexion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 может быть светлым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light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), темным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dark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), иногда выделяют промежуточные оттенки, </w:t>
      </w:r>
      <w:proofErr w:type="gram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например</w:t>
      </w:r>
      <w:proofErr w:type="gram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fair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light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 — очень светлый. Также у кожи есть тон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undertone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): холодный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cool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), теплый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warm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 и нейтральный (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neutral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). Его обозначения можно встретить на упаковках тонального крема (</w:t>
      </w:r>
      <w:hyperlink r:id="rId7" w:tgtFrame="_blank" w:history="1">
        <w:r w:rsidRPr="00CC482B">
          <w:rPr>
            <w:rFonts w:ascii="Arial" w:eastAsia="Times New Roman" w:hAnsi="Arial" w:cs="Arial"/>
            <w:color w:val="B6817A"/>
            <w:sz w:val="30"/>
            <w:szCs w:val="30"/>
            <w:u w:val="single"/>
            <w:bdr w:val="none" w:sz="0" w:space="0" w:color="auto" w:frame="1"/>
            <w:lang w:eastAsia="ru-RU"/>
          </w:rPr>
          <w:t>W, C и N</w:t>
        </w:r>
      </w:hyperlink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). Тон кожи не меняется в зависимости от загара, в отличие от цвета кожи. Чтобы правильно подобрать косметику, нужно знать свой цвет и тон. Как это сделать, читайте в статье </w:t>
      </w:r>
      <w:proofErr w:type="spellStart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fldChar w:fldCharType="begin"/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instrText xml:space="preserve"> HYPERLINK "https://www.wikihow.com/Determine-Skin-Tone" \t "_blank" </w:instrText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fldChar w:fldCharType="separate"/>
      </w:r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>How</w:t>
      </w:r>
      <w:proofErr w:type="spellEnd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>to</w:t>
      </w:r>
      <w:proofErr w:type="spellEnd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>Determine</w:t>
      </w:r>
      <w:proofErr w:type="spellEnd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>Skin</w:t>
      </w:r>
      <w:proofErr w:type="spellEnd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82B">
        <w:rPr>
          <w:rFonts w:ascii="Arial" w:eastAsia="Times New Roman" w:hAnsi="Arial" w:cs="Arial"/>
          <w:color w:val="B6817A"/>
          <w:sz w:val="30"/>
          <w:szCs w:val="30"/>
          <w:u w:val="single"/>
          <w:bdr w:val="none" w:sz="0" w:space="0" w:color="auto" w:frame="1"/>
          <w:lang w:eastAsia="ru-RU"/>
        </w:rPr>
        <w:t>Tone</w:t>
      </w:r>
      <w:proofErr w:type="spellEnd"/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fldChar w:fldCharType="end"/>
      </w:r>
      <w:r w:rsidRPr="00CC482B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.</w:t>
      </w:r>
    </w:p>
    <w:p w:rsidR="00CC482B" w:rsidRDefault="0063205A">
      <w:r>
        <w:t xml:space="preserve">Контрольные вопросы: </w:t>
      </w:r>
    </w:p>
    <w:p w:rsidR="00BD0629" w:rsidRDefault="00BD0629">
      <w:r>
        <w:t>Переведите предложения на английский язык:</w:t>
      </w:r>
    </w:p>
    <w:p w:rsidR="00BD0629" w:rsidRDefault="00BD0629" w:rsidP="00BD0629">
      <w:pPr>
        <w:pStyle w:val="a3"/>
        <w:numPr>
          <w:ilvl w:val="0"/>
          <w:numId w:val="1"/>
        </w:numPr>
      </w:pPr>
      <w:r>
        <w:lastRenderedPageBreak/>
        <w:t>Она достаточна высока для подростка-</w:t>
      </w:r>
    </w:p>
    <w:p w:rsidR="00BD0629" w:rsidRDefault="00BD0629" w:rsidP="00BD0629">
      <w:pPr>
        <w:pStyle w:val="a3"/>
        <w:numPr>
          <w:ilvl w:val="0"/>
          <w:numId w:val="1"/>
        </w:numPr>
      </w:pPr>
      <w:r>
        <w:t>Он с избыточным весом-</w:t>
      </w:r>
    </w:p>
    <w:p w:rsidR="00BD0629" w:rsidRDefault="00BD0629" w:rsidP="00BD0629">
      <w:pPr>
        <w:pStyle w:val="a3"/>
        <w:numPr>
          <w:ilvl w:val="0"/>
          <w:numId w:val="1"/>
        </w:numPr>
      </w:pPr>
      <w:r>
        <w:t>Он достаточно худой-</w:t>
      </w:r>
    </w:p>
    <w:p w:rsidR="00BD0629" w:rsidRDefault="00BD0629" w:rsidP="00BD0629">
      <w:pPr>
        <w:pStyle w:val="a3"/>
        <w:numPr>
          <w:ilvl w:val="0"/>
          <w:numId w:val="1"/>
        </w:numPr>
      </w:pPr>
      <w:r>
        <w:t>У нее красивые глаза-</w:t>
      </w:r>
    </w:p>
    <w:p w:rsidR="00BD0629" w:rsidRDefault="00BD0629" w:rsidP="00BD0629">
      <w:pPr>
        <w:pStyle w:val="a3"/>
        <w:numPr>
          <w:ilvl w:val="0"/>
          <w:numId w:val="1"/>
        </w:numPr>
      </w:pPr>
      <w:r>
        <w:t>У него красивый нос-</w:t>
      </w:r>
    </w:p>
    <w:p w:rsidR="00BD0629" w:rsidRDefault="00BD0629" w:rsidP="00BD0629">
      <w:pPr>
        <w:pStyle w:val="a3"/>
      </w:pPr>
      <w:r>
        <w:t>Переведите предложения на русский язык:</w:t>
      </w:r>
    </w:p>
    <w:p w:rsidR="00BD0629" w:rsidRPr="00BD0629" w:rsidRDefault="00BD0629" w:rsidP="00BD062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girl had long hair-</w:t>
      </w:r>
    </w:p>
    <w:p w:rsidR="00BD0629" w:rsidRDefault="00BD0629" w:rsidP="00BD062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man looked about 40 years old-</w:t>
      </w:r>
    </w:p>
    <w:p w:rsidR="00BD0629" w:rsidRDefault="00037F6F" w:rsidP="00BD062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Your sister hos very beautiful eyes-</w:t>
      </w:r>
    </w:p>
    <w:p w:rsidR="00037F6F" w:rsidRDefault="00037F6F" w:rsidP="00037F6F">
      <w:pPr>
        <w:rPr>
          <w:lang w:val="en-US"/>
        </w:rPr>
      </w:pPr>
    </w:p>
    <w:p w:rsidR="00037F6F" w:rsidRPr="00037F6F" w:rsidRDefault="00037F6F" w:rsidP="00037F6F">
      <w:r>
        <w:t xml:space="preserve">Преподаватель: </w:t>
      </w:r>
      <w:proofErr w:type="spellStart"/>
      <w:r>
        <w:t>Уциева</w:t>
      </w:r>
      <w:proofErr w:type="spellEnd"/>
      <w:r>
        <w:t xml:space="preserve"> З.А.</w:t>
      </w:r>
      <w:bookmarkStart w:id="1" w:name="_GoBack"/>
      <w:bookmarkEnd w:id="1"/>
    </w:p>
    <w:sectPr w:rsidR="00037F6F" w:rsidRPr="000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1C1"/>
    <w:multiLevelType w:val="hybridMultilevel"/>
    <w:tmpl w:val="E0829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BDE"/>
    <w:multiLevelType w:val="hybridMultilevel"/>
    <w:tmpl w:val="6826F47E"/>
    <w:lvl w:ilvl="0" w:tplc="AC06F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1"/>
    <w:rsid w:val="00037F6F"/>
    <w:rsid w:val="004715E3"/>
    <w:rsid w:val="0063205A"/>
    <w:rsid w:val="00BD0629"/>
    <w:rsid w:val="00BD5C36"/>
    <w:rsid w:val="00CC482B"/>
    <w:rsid w:val="00E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212"/>
  <w15:chartTrackingRefBased/>
  <w15:docId w15:val="{F4A1D05E-9BE8-468F-AAE3-AB40B4ED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591">
          <w:marLeft w:val="-750"/>
          <w:marRight w:val="-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36">
          <w:marLeft w:val="-747"/>
          <w:marRight w:val="-747"/>
          <w:marTop w:val="599"/>
          <w:marBottom w:val="5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2e/15/b4/2e15b448d907c213e83cbb3fb32e363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2020-12-08T09:55:00Z</dcterms:created>
  <dcterms:modified xsi:type="dcterms:W3CDTF">2020-12-08T10:30:00Z</dcterms:modified>
</cp:coreProperties>
</file>