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FA" w:rsidRDefault="002477FA" w:rsidP="002477FA">
      <w:pPr>
        <w:ind w:firstLine="709"/>
        <w:jc w:val="both"/>
        <w:rPr>
          <w:rFonts w:ascii="Times New Roman" w:hAnsi="Times New Roman" w:cs="Times New Roman"/>
          <w:b/>
          <w:sz w:val="28"/>
          <w:szCs w:val="28"/>
        </w:rPr>
      </w:pPr>
      <w:r>
        <w:rPr>
          <w:rFonts w:ascii="Times New Roman" w:hAnsi="Times New Roman" w:cs="Times New Roman"/>
          <w:b/>
          <w:sz w:val="28"/>
          <w:szCs w:val="28"/>
        </w:rPr>
        <w:t>Дата: 12</w:t>
      </w:r>
      <w:r>
        <w:rPr>
          <w:rFonts w:ascii="Times New Roman" w:hAnsi="Times New Roman" w:cs="Times New Roman"/>
          <w:b/>
          <w:sz w:val="28"/>
          <w:szCs w:val="28"/>
        </w:rPr>
        <w:t>.12.2020</w:t>
      </w:r>
    </w:p>
    <w:p w:rsidR="002477FA" w:rsidRDefault="002477FA" w:rsidP="002477FA">
      <w:pPr>
        <w:ind w:firstLine="709"/>
        <w:jc w:val="both"/>
        <w:rPr>
          <w:rFonts w:ascii="Times New Roman" w:hAnsi="Times New Roman" w:cs="Times New Roman"/>
          <w:b/>
          <w:sz w:val="28"/>
          <w:szCs w:val="28"/>
        </w:rPr>
      </w:pPr>
      <w:r>
        <w:rPr>
          <w:rFonts w:ascii="Times New Roman" w:hAnsi="Times New Roman" w:cs="Times New Roman"/>
          <w:b/>
          <w:sz w:val="28"/>
          <w:szCs w:val="28"/>
        </w:rPr>
        <w:t>Группа: 20-ИСиП-1д</w:t>
      </w:r>
    </w:p>
    <w:p w:rsidR="002477FA" w:rsidRDefault="002477FA" w:rsidP="002477FA">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2477FA" w:rsidRDefault="002477FA" w:rsidP="002477FA">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 xml:space="preserve">Тема: Вырывание и выбивание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Приемы владения мячом )</w:t>
      </w:r>
    </w:p>
    <w:p w:rsidR="002477FA" w:rsidRDefault="002477FA" w:rsidP="002477FA">
      <w:pPr>
        <w:spacing w:before="90" w:after="90"/>
        <w:ind w:left="90" w:right="525"/>
        <w:rPr>
          <w:rFonts w:ascii="Verdana" w:eastAsia="Times New Roman" w:hAnsi="Verdana" w:cs="Times New Roman"/>
          <w:color w:val="424242"/>
          <w:sz w:val="28"/>
          <w:szCs w:val="28"/>
          <w:lang w:eastAsia="ru-RU"/>
        </w:rPr>
      </w:pPr>
    </w:p>
    <w:p w:rsidR="002477FA" w:rsidRDefault="002477FA" w:rsidP="002477FA">
      <w:pPr>
        <w:spacing w:before="90" w:after="90"/>
        <w:ind w:left="90" w:right="525"/>
        <w:rPr>
          <w:rFonts w:ascii="Verdana" w:eastAsia="Times New Roman" w:hAnsi="Verdana" w:cs="Times New Roman"/>
          <w:color w:val="424242"/>
          <w:sz w:val="28"/>
          <w:szCs w:val="28"/>
          <w:lang w:eastAsia="ru-RU"/>
        </w:rPr>
      </w:pPr>
      <w:r>
        <w:rPr>
          <w:rFonts w:ascii="Verdana" w:eastAsia="Times New Roman" w:hAnsi="Verdana" w:cs="Times New Roman"/>
          <w:color w:val="424242"/>
          <w:sz w:val="28"/>
          <w:szCs w:val="28"/>
          <w:lang w:eastAsia="ru-RU"/>
        </w:rPr>
        <w:t xml:space="preserve">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w:t>
      </w:r>
      <w:proofErr w:type="gramStart"/>
      <w:r>
        <w:rPr>
          <w:rFonts w:ascii="Verdana" w:eastAsia="Times New Roman" w:hAnsi="Verdana" w:cs="Times New Roman"/>
          <w:color w:val="424242"/>
          <w:sz w:val="28"/>
          <w:szCs w:val="28"/>
          <w:lang w:eastAsia="ru-RU"/>
        </w:rPr>
        <w:t xml:space="preserve">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w:t>
      </w:r>
      <w:proofErr w:type="spellStart"/>
      <w:r>
        <w:rPr>
          <w:rFonts w:ascii="Verdana" w:eastAsia="Times New Roman" w:hAnsi="Verdana" w:cs="Times New Roman"/>
          <w:color w:val="424242"/>
          <w:sz w:val="28"/>
          <w:szCs w:val="28"/>
          <w:lang w:eastAsia="ru-RU"/>
        </w:rPr>
        <w:t>откидки</w:t>
      </w:r>
      <w:proofErr w:type="spellEnd"/>
      <w:r>
        <w:rPr>
          <w:rFonts w:ascii="Verdana" w:eastAsia="Times New Roman" w:hAnsi="Verdana" w:cs="Times New Roman"/>
          <w:color w:val="424242"/>
          <w:sz w:val="28"/>
          <w:szCs w:val="28"/>
          <w:lang w:eastAsia="ru-RU"/>
        </w:rPr>
        <w:t xml:space="preserve"> при</w:t>
      </w:r>
      <w:proofErr w:type="gramEnd"/>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разыгрывании</w:t>
      </w:r>
      <w:proofErr w:type="gramEnd"/>
      <w:r>
        <w:rPr>
          <w:rFonts w:ascii="Verdana" w:eastAsia="Times New Roman" w:hAnsi="Verdana" w:cs="Times New Roman"/>
          <w:color w:val="424242"/>
          <w:sz w:val="28"/>
          <w:szCs w:val="28"/>
          <w:lang w:eastAsia="ru-RU"/>
        </w:rPr>
        <w:t xml:space="preserve"> спорных мячей и разные виды ловли мяча.</w:t>
      </w:r>
    </w:p>
    <w:p w:rsidR="002477FA" w:rsidRPr="002477FA" w:rsidRDefault="002477FA" w:rsidP="002477FA">
      <w:pPr>
        <w:spacing w:before="90" w:after="90"/>
        <w:ind w:left="90" w:right="525"/>
        <w:rPr>
          <w:rFonts w:ascii="Verdana" w:eastAsia="Times New Roman" w:hAnsi="Verdana" w:cs="Times New Roman"/>
          <w:color w:val="424242"/>
          <w:sz w:val="32"/>
          <w:szCs w:val="28"/>
          <w:u w:val="single"/>
          <w:lang w:eastAsia="ru-RU"/>
        </w:rPr>
      </w:pPr>
      <w:r w:rsidRPr="002477FA">
        <w:rPr>
          <w:rFonts w:ascii="Verdana" w:eastAsia="Times New Roman" w:hAnsi="Verdana" w:cs="Times New Roman"/>
          <w:i/>
          <w:iCs/>
          <w:color w:val="424242"/>
          <w:sz w:val="32"/>
          <w:szCs w:val="28"/>
          <w:u w:val="single"/>
          <w:lang w:eastAsia="ru-RU"/>
        </w:rPr>
        <w:t>Ловля мяча</w:t>
      </w:r>
      <w:r w:rsidRPr="002477FA">
        <w:rPr>
          <w:rFonts w:ascii="Verdana" w:eastAsia="Times New Roman" w:hAnsi="Verdana" w:cs="Times New Roman"/>
          <w:color w:val="424242"/>
          <w:sz w:val="32"/>
          <w:szCs w:val="28"/>
          <w:u w:val="single"/>
          <w:lang w:eastAsia="ru-RU"/>
        </w:rPr>
        <w:t> – прием, с помощью которого игрок может</w:t>
      </w:r>
      <w:r w:rsidRPr="002477FA">
        <w:rPr>
          <w:rFonts w:ascii="Verdana" w:eastAsia="Times New Roman" w:hAnsi="Verdana" w:cs="Times New Roman"/>
          <w:color w:val="424242"/>
          <w:sz w:val="32"/>
          <w:szCs w:val="28"/>
          <w:lang w:eastAsia="ru-RU"/>
        </w:rPr>
        <w:t xml:space="preserve"> </w:t>
      </w:r>
      <w:r w:rsidRPr="002477FA">
        <w:rPr>
          <w:rFonts w:ascii="Verdana" w:eastAsia="Times New Roman" w:hAnsi="Verdana" w:cs="Times New Roman"/>
          <w:color w:val="424242"/>
          <w:sz w:val="32"/>
          <w:szCs w:val="28"/>
          <w:u w:val="single"/>
          <w:lang w:eastAsia="ru-RU"/>
        </w:rPr>
        <w:t xml:space="preserve">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sidRPr="002477FA">
        <w:rPr>
          <w:rFonts w:ascii="Arial" w:eastAsia="Times New Roman" w:hAnsi="Arial" w:cs="Arial"/>
          <w:color w:val="424242"/>
          <w:sz w:val="32"/>
          <w:szCs w:val="28"/>
          <w:u w:val="single"/>
          <w:lang w:eastAsia="ru-RU"/>
        </w:rPr>
        <w:t>→</w:t>
      </w:r>
      <w:r w:rsidRPr="002477FA">
        <w:rPr>
          <w:rFonts w:ascii="Verdana" w:eastAsia="Times New Roman" w:hAnsi="Verdana" w:cs="Times New Roman"/>
          <w:color w:val="424242"/>
          <w:sz w:val="32"/>
          <w:szCs w:val="28"/>
          <w:u w:val="single"/>
          <w:lang w:eastAsia="ru-RU"/>
        </w:rPr>
        <w:t xml:space="preserve"> </w:t>
      </w:r>
      <w:r w:rsidRPr="002477FA">
        <w:rPr>
          <w:rFonts w:ascii="Verdana" w:eastAsia="Times New Roman" w:hAnsi="Verdana" w:cs="Verdana"/>
          <w:color w:val="424242"/>
          <w:sz w:val="32"/>
          <w:szCs w:val="28"/>
          <w:u w:val="single"/>
          <w:lang w:eastAsia="ru-RU"/>
        </w:rPr>
        <w:t>к</w:t>
      </w:r>
      <w:r w:rsidRPr="002477FA">
        <w:rPr>
          <w:rFonts w:ascii="Verdana" w:eastAsia="Times New Roman" w:hAnsi="Verdana" w:cs="Times New Roman"/>
          <w:color w:val="424242"/>
          <w:sz w:val="32"/>
          <w:szCs w:val="28"/>
          <w:u w:val="single"/>
          <w:lang w:eastAsia="ru-RU"/>
        </w:rPr>
        <w:t xml:space="preserve"> </w:t>
      </w:r>
      <w:r w:rsidRPr="002477FA">
        <w:rPr>
          <w:rFonts w:ascii="Verdana" w:eastAsia="Times New Roman" w:hAnsi="Verdana" w:cs="Verdana"/>
          <w:color w:val="424242"/>
          <w:sz w:val="32"/>
          <w:szCs w:val="28"/>
          <w:u w:val="single"/>
          <w:lang w:eastAsia="ru-RU"/>
        </w:rPr>
        <w:t>животу</w:t>
      </w:r>
      <w:r w:rsidRPr="002477FA">
        <w:rPr>
          <w:rFonts w:ascii="Verdana" w:eastAsia="Times New Roman" w:hAnsi="Verdana" w:cs="Times New Roman"/>
          <w:color w:val="424242"/>
          <w:sz w:val="32"/>
          <w:szCs w:val="28"/>
          <w:u w:val="single"/>
          <w:lang w:eastAsia="ru-RU"/>
        </w:rPr>
        <w:t xml:space="preserve"> </w:t>
      </w:r>
      <w:r w:rsidRPr="002477FA">
        <w:rPr>
          <w:rFonts w:ascii="Arial" w:eastAsia="Times New Roman" w:hAnsi="Arial" w:cs="Arial"/>
          <w:color w:val="424242"/>
          <w:sz w:val="32"/>
          <w:szCs w:val="28"/>
          <w:u w:val="single"/>
          <w:lang w:eastAsia="ru-RU"/>
        </w:rPr>
        <w:t>→</w:t>
      </w:r>
      <w:r w:rsidRPr="002477FA">
        <w:rPr>
          <w:rFonts w:ascii="Verdana" w:eastAsia="Times New Roman" w:hAnsi="Verdana" w:cs="Times New Roman"/>
          <w:color w:val="424242"/>
          <w:sz w:val="32"/>
          <w:szCs w:val="28"/>
          <w:u w:val="single"/>
          <w:lang w:eastAsia="ru-RU"/>
        </w:rPr>
        <w:t xml:space="preserve"> </w:t>
      </w:r>
      <w:r w:rsidRPr="002477FA">
        <w:rPr>
          <w:rFonts w:ascii="Verdana" w:eastAsia="Times New Roman" w:hAnsi="Verdana" w:cs="Verdana"/>
          <w:color w:val="424242"/>
          <w:sz w:val="32"/>
          <w:szCs w:val="28"/>
          <w:u w:val="single"/>
          <w:lang w:eastAsia="ru-RU"/>
        </w:rPr>
        <w:t>к</w:t>
      </w:r>
      <w:r w:rsidRPr="002477FA">
        <w:rPr>
          <w:rFonts w:ascii="Verdana" w:eastAsia="Times New Roman" w:hAnsi="Verdana" w:cs="Times New Roman"/>
          <w:color w:val="424242"/>
          <w:sz w:val="32"/>
          <w:szCs w:val="28"/>
          <w:u w:val="single"/>
          <w:lang w:eastAsia="ru-RU"/>
        </w:rPr>
        <w:t xml:space="preserve"> </w:t>
      </w:r>
      <w:r w:rsidRPr="002477FA">
        <w:rPr>
          <w:rFonts w:ascii="Verdana" w:eastAsia="Times New Roman" w:hAnsi="Verdana" w:cs="Verdana"/>
          <w:color w:val="424242"/>
          <w:sz w:val="32"/>
          <w:szCs w:val="28"/>
          <w:u w:val="single"/>
          <w:lang w:eastAsia="ru-RU"/>
        </w:rPr>
        <w:t>груди</w:t>
      </w:r>
      <w:r w:rsidRPr="002477FA">
        <w:rPr>
          <w:rFonts w:ascii="Verdana" w:eastAsia="Times New Roman" w:hAnsi="Verdana" w:cs="Times New Roman"/>
          <w:color w:val="424242"/>
          <w:sz w:val="32"/>
          <w:szCs w:val="28"/>
          <w:u w:val="single"/>
          <w:lang w:eastAsia="ru-RU"/>
        </w:rPr>
        <w:t>.</w:t>
      </w:r>
    </w:p>
    <w:p w:rsidR="002477FA" w:rsidRPr="002477FA" w:rsidRDefault="002477FA" w:rsidP="002477FA">
      <w:pPr>
        <w:spacing w:before="90" w:after="90"/>
        <w:ind w:left="90" w:right="525"/>
        <w:rPr>
          <w:rFonts w:ascii="Verdana" w:eastAsia="Times New Roman" w:hAnsi="Verdana" w:cs="Times New Roman"/>
          <w:color w:val="424242"/>
          <w:sz w:val="32"/>
          <w:szCs w:val="28"/>
          <w:u w:val="single"/>
          <w:lang w:eastAsia="ru-RU"/>
        </w:rPr>
      </w:pPr>
      <w:r w:rsidRPr="002477FA">
        <w:rPr>
          <w:rFonts w:ascii="Verdana" w:eastAsia="Times New Roman" w:hAnsi="Verdana" w:cs="Times New Roman"/>
          <w:color w:val="424242"/>
          <w:sz w:val="32"/>
          <w:szCs w:val="28"/>
          <w:u w:val="single"/>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w:t>
      </w:r>
      <w:r w:rsidRPr="002477FA">
        <w:rPr>
          <w:rFonts w:ascii="Verdana" w:eastAsia="Times New Roman" w:hAnsi="Verdana" w:cs="Times New Roman"/>
          <w:color w:val="424242"/>
          <w:sz w:val="32"/>
          <w:szCs w:val="28"/>
          <w:u w:val="single"/>
          <w:lang w:eastAsia="ru-RU"/>
        </w:rPr>
        <w:lastRenderedPageBreak/>
        <w:t>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игрока по отношению к летящему мячу, динамики передвижения игрока, высоты и скорости полета мяча.</w:t>
      </w:r>
    </w:p>
    <w:p w:rsidR="002477FA" w:rsidRPr="002477FA" w:rsidRDefault="002477FA" w:rsidP="002477FA">
      <w:pPr>
        <w:spacing w:before="90" w:after="90"/>
        <w:ind w:left="90" w:right="525"/>
        <w:rPr>
          <w:rFonts w:ascii="Verdana" w:eastAsia="Times New Roman" w:hAnsi="Verdana" w:cs="Times New Roman"/>
          <w:color w:val="424242"/>
          <w:sz w:val="32"/>
          <w:szCs w:val="28"/>
          <w:u w:val="single"/>
          <w:lang w:eastAsia="ru-RU"/>
        </w:rPr>
      </w:pPr>
      <w:r w:rsidRPr="002477FA">
        <w:rPr>
          <w:rFonts w:ascii="Verdana" w:eastAsia="Times New Roman" w:hAnsi="Verdana" w:cs="Times New Roman"/>
          <w:color w:val="424242"/>
          <w:sz w:val="32"/>
          <w:szCs w:val="28"/>
          <w:u w:val="single"/>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2477FA" w:rsidRDefault="002477FA" w:rsidP="002477FA">
      <w:pPr>
        <w:spacing w:after="0"/>
        <w:jc w:val="center"/>
        <w:rPr>
          <w:ins w:id="0" w:author="Unknown"/>
          <w:rFonts w:ascii="Times New Roman" w:eastAsia="Times New Roman" w:hAnsi="Times New Roman" w:cs="Times New Roman"/>
          <w:sz w:val="28"/>
          <w:szCs w:val="28"/>
          <w:lang w:eastAsia="ru-RU"/>
        </w:rPr>
      </w:pPr>
      <w:ins w:id="1" w:author="Unknown">
        <w:r>
          <w:rPr>
            <w:rFonts w:ascii="Times New Roman" w:eastAsia="Times New Roman" w:hAnsi="Times New Roman" w:cs="Times New Roman"/>
            <w:sz w:val="28"/>
            <w:szCs w:val="28"/>
            <w:lang w:eastAsia="ru-RU"/>
          </w:rPr>
          <w:br/>
        </w:r>
      </w:ins>
    </w:p>
    <w:p w:rsidR="002477FA" w:rsidRDefault="002477FA" w:rsidP="002477FA">
      <w:pPr>
        <w:spacing w:before="90" w:after="90"/>
        <w:ind w:left="90" w:right="525"/>
        <w:rPr>
          <w:ins w:id="2" w:author="Unknown"/>
          <w:rFonts w:ascii="Verdana" w:eastAsia="Times New Roman" w:hAnsi="Verdana" w:cs="Times New Roman"/>
          <w:color w:val="424242"/>
          <w:sz w:val="28"/>
          <w:szCs w:val="28"/>
          <w:lang w:eastAsia="ru-RU"/>
        </w:rPr>
      </w:pPr>
      <w:ins w:id="3" w:author="Unknown">
        <w:r>
          <w:rPr>
            <w:rFonts w:ascii="Verdana" w:eastAsia="Times New Roman" w:hAnsi="Verdana" w:cs="Times New Roman"/>
            <w:color w:val="424242"/>
            <w:sz w:val="28"/>
            <w:szCs w:val="28"/>
            <w:lang w:eastAsia="ru-RU"/>
          </w:rPr>
          <w:t>Типичные ошибки при ловле мяча:</w:t>
        </w:r>
      </w:ins>
    </w:p>
    <w:p w:rsidR="002477FA" w:rsidRDefault="002477FA" w:rsidP="002477FA">
      <w:pPr>
        <w:spacing w:before="90" w:after="90"/>
        <w:ind w:left="90" w:right="525"/>
        <w:rPr>
          <w:ins w:id="4" w:author="Unknown"/>
          <w:rFonts w:ascii="Verdana" w:eastAsia="Times New Roman" w:hAnsi="Verdana" w:cs="Times New Roman"/>
          <w:color w:val="424242"/>
          <w:sz w:val="28"/>
          <w:szCs w:val="28"/>
          <w:lang w:eastAsia="ru-RU"/>
        </w:rPr>
      </w:pPr>
      <w:ins w:id="5" w:author="Unknown">
        <w:r>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2477FA" w:rsidRDefault="002477FA" w:rsidP="002477FA">
      <w:pPr>
        <w:spacing w:before="90" w:after="90"/>
        <w:ind w:left="90" w:right="525"/>
        <w:rPr>
          <w:ins w:id="6" w:author="Unknown"/>
          <w:rFonts w:ascii="Verdana" w:eastAsia="Times New Roman" w:hAnsi="Verdana" w:cs="Times New Roman"/>
          <w:color w:val="424242"/>
          <w:sz w:val="28"/>
          <w:szCs w:val="28"/>
          <w:lang w:eastAsia="ru-RU"/>
        </w:rPr>
      </w:pPr>
      <w:ins w:id="7" w:author="Unknown">
        <w:r>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2477FA" w:rsidRDefault="002477FA" w:rsidP="002477FA">
      <w:pPr>
        <w:spacing w:before="90" w:after="90"/>
        <w:ind w:left="90" w:right="525"/>
        <w:rPr>
          <w:ins w:id="8" w:author="Unknown"/>
          <w:rFonts w:ascii="Verdana" w:eastAsia="Times New Roman" w:hAnsi="Verdana" w:cs="Times New Roman"/>
          <w:color w:val="424242"/>
          <w:sz w:val="28"/>
          <w:szCs w:val="28"/>
          <w:lang w:eastAsia="ru-RU"/>
        </w:rPr>
      </w:pPr>
      <w:ins w:id="9" w:author="Unknown">
        <w:r>
          <w:rPr>
            <w:rFonts w:ascii="Verdana" w:eastAsia="Times New Roman" w:hAnsi="Verdana" w:cs="Times New Roman"/>
            <w:color w:val="424242"/>
            <w:sz w:val="28"/>
            <w:szCs w:val="28"/>
            <w:lang w:eastAsia="ru-RU"/>
          </w:rPr>
          <w:t xml:space="preserve">- у </w:t>
        </w:r>
        <w:proofErr w:type="gramStart"/>
        <w:r>
          <w:rPr>
            <w:rFonts w:ascii="Verdana" w:eastAsia="Times New Roman" w:hAnsi="Verdana" w:cs="Times New Roman"/>
            <w:color w:val="424242"/>
            <w:sz w:val="28"/>
            <w:szCs w:val="28"/>
            <w:lang w:eastAsia="ru-RU"/>
          </w:rPr>
          <w:t>ловящего</w:t>
        </w:r>
        <w:proofErr w:type="gramEnd"/>
        <w:r>
          <w:rPr>
            <w:rFonts w:ascii="Verdana" w:eastAsia="Times New Roman" w:hAnsi="Verdana" w:cs="Times New Roman"/>
            <w:color w:val="424242"/>
            <w:sz w:val="28"/>
            <w:szCs w:val="28"/>
            <w:lang w:eastAsia="ru-RU"/>
          </w:rPr>
          <w:t xml:space="preserve"> слабые кисти и пальцы или он неправильно рассчитал силу передачи;</w:t>
        </w:r>
      </w:ins>
    </w:p>
    <w:p w:rsidR="002477FA" w:rsidRDefault="002477FA" w:rsidP="002477FA">
      <w:pPr>
        <w:spacing w:before="90" w:after="90"/>
        <w:ind w:left="90" w:right="525"/>
        <w:rPr>
          <w:ins w:id="10" w:author="Unknown"/>
          <w:rFonts w:ascii="Verdana" w:eastAsia="Times New Roman" w:hAnsi="Verdana" w:cs="Times New Roman"/>
          <w:color w:val="424242"/>
          <w:sz w:val="28"/>
          <w:szCs w:val="28"/>
          <w:lang w:eastAsia="ru-RU"/>
        </w:rPr>
      </w:pPr>
      <w:ins w:id="11"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передающий</w:t>
        </w:r>
        <w:proofErr w:type="gramEnd"/>
        <w:r>
          <w:rPr>
            <w:rFonts w:ascii="Verdana" w:eastAsia="Times New Roman" w:hAnsi="Verdana" w:cs="Times New Roman"/>
            <w:color w:val="424242"/>
            <w:sz w:val="28"/>
            <w:szCs w:val="28"/>
            <w:lang w:eastAsia="ru-RU"/>
          </w:rPr>
          <w:t xml:space="preserve">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2477FA" w:rsidRDefault="002477FA" w:rsidP="002477FA">
      <w:pPr>
        <w:spacing w:before="90" w:after="90"/>
        <w:ind w:left="90" w:right="525"/>
        <w:rPr>
          <w:ins w:id="12" w:author="Unknown"/>
          <w:rFonts w:ascii="Verdana" w:eastAsia="Times New Roman" w:hAnsi="Verdana" w:cs="Times New Roman"/>
          <w:color w:val="424242"/>
          <w:sz w:val="28"/>
          <w:szCs w:val="28"/>
          <w:lang w:eastAsia="ru-RU"/>
        </w:rPr>
      </w:pPr>
      <w:ins w:id="13" w:author="Unknown">
        <w:r>
          <w:rPr>
            <w:rFonts w:ascii="Verdana" w:eastAsia="Times New Roman" w:hAnsi="Verdana" w:cs="Times New Roman"/>
            <w:color w:val="424242"/>
            <w:sz w:val="28"/>
            <w:szCs w:val="28"/>
            <w:lang w:eastAsia="ru-RU"/>
          </w:rPr>
          <w:t xml:space="preserve">- </w:t>
        </w:r>
        <w:proofErr w:type="gramStart"/>
        <w:r>
          <w:rPr>
            <w:rFonts w:ascii="Verdana" w:eastAsia="Times New Roman" w:hAnsi="Verdana" w:cs="Times New Roman"/>
            <w:color w:val="424242"/>
            <w:sz w:val="28"/>
            <w:szCs w:val="28"/>
            <w:lang w:eastAsia="ru-RU"/>
          </w:rPr>
          <w:t>ловящий</w:t>
        </w:r>
        <w:proofErr w:type="gramEnd"/>
        <w:r>
          <w:rPr>
            <w:rFonts w:ascii="Verdana" w:eastAsia="Times New Roman" w:hAnsi="Verdana" w:cs="Times New Roman"/>
            <w:color w:val="424242"/>
            <w:sz w:val="28"/>
            <w:szCs w:val="28"/>
            <w:lang w:eastAsia="ru-RU"/>
          </w:rPr>
          <w:t xml:space="preserve"> потерял равновесие или не держит руки наготове. Правильная работа рук при ловле предполагает:</w:t>
        </w:r>
      </w:ins>
    </w:p>
    <w:p w:rsidR="002477FA" w:rsidRDefault="002477FA" w:rsidP="002477FA">
      <w:pPr>
        <w:spacing w:before="90" w:after="90"/>
        <w:ind w:left="90" w:right="525"/>
        <w:rPr>
          <w:ins w:id="14" w:author="Unknown"/>
          <w:rFonts w:ascii="Verdana" w:eastAsia="Times New Roman" w:hAnsi="Verdana" w:cs="Times New Roman"/>
          <w:color w:val="424242"/>
          <w:sz w:val="28"/>
          <w:szCs w:val="28"/>
          <w:lang w:eastAsia="ru-RU"/>
        </w:rPr>
      </w:pPr>
      <w:ins w:id="15" w:author="Unknown">
        <w:r>
          <w:rPr>
            <w:rFonts w:ascii="Verdana" w:eastAsia="Times New Roman" w:hAnsi="Verdana" w:cs="Times New Roman"/>
            <w:color w:val="424242"/>
            <w:sz w:val="28"/>
            <w:szCs w:val="28"/>
            <w:lang w:eastAsia="ru-RU"/>
          </w:rPr>
          <w:t>а) разведенные и расслабленные пальцы;</w:t>
        </w:r>
      </w:ins>
    </w:p>
    <w:p w:rsidR="002477FA" w:rsidRDefault="002477FA" w:rsidP="002477FA">
      <w:pPr>
        <w:spacing w:before="90" w:after="90"/>
        <w:ind w:left="90" w:right="525"/>
        <w:rPr>
          <w:ins w:id="16" w:author="Unknown"/>
          <w:rFonts w:ascii="Verdana" w:eastAsia="Times New Roman" w:hAnsi="Verdana" w:cs="Times New Roman"/>
          <w:color w:val="424242"/>
          <w:sz w:val="28"/>
          <w:szCs w:val="28"/>
          <w:lang w:eastAsia="ru-RU"/>
        </w:rPr>
      </w:pPr>
      <w:ins w:id="17" w:author="Unknown">
        <w:r>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2477FA" w:rsidRDefault="002477FA" w:rsidP="002477FA">
      <w:pPr>
        <w:spacing w:before="90" w:after="90"/>
        <w:ind w:left="90" w:right="525"/>
        <w:rPr>
          <w:ins w:id="18" w:author="Unknown"/>
          <w:rFonts w:ascii="Verdana" w:eastAsia="Times New Roman" w:hAnsi="Verdana" w:cs="Times New Roman"/>
          <w:color w:val="424242"/>
          <w:sz w:val="28"/>
          <w:szCs w:val="28"/>
          <w:lang w:eastAsia="ru-RU"/>
        </w:rPr>
      </w:pPr>
      <w:ins w:id="19" w:author="Unknown">
        <w:r>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2477FA" w:rsidRDefault="002477FA" w:rsidP="002477FA">
      <w:pPr>
        <w:spacing w:before="90" w:after="90"/>
        <w:ind w:left="90" w:right="525"/>
        <w:rPr>
          <w:ins w:id="20" w:author="Unknown"/>
          <w:rFonts w:ascii="Verdana" w:eastAsia="Times New Roman" w:hAnsi="Verdana" w:cs="Times New Roman"/>
          <w:color w:val="424242"/>
          <w:sz w:val="28"/>
          <w:szCs w:val="28"/>
          <w:lang w:eastAsia="ru-RU"/>
        </w:rPr>
      </w:pPr>
      <w:ins w:id="21" w:author="Unknown">
        <w:r>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2477FA" w:rsidRDefault="002477FA" w:rsidP="002477FA">
      <w:pPr>
        <w:spacing w:before="90" w:after="90"/>
        <w:ind w:left="90" w:right="525"/>
        <w:rPr>
          <w:ins w:id="22" w:author="Unknown"/>
          <w:rFonts w:ascii="Verdana" w:eastAsia="Times New Roman" w:hAnsi="Verdana" w:cs="Times New Roman"/>
          <w:color w:val="424242"/>
          <w:sz w:val="28"/>
          <w:szCs w:val="28"/>
          <w:lang w:eastAsia="ru-RU"/>
        </w:rPr>
      </w:pPr>
      <w:ins w:id="23" w:author="Unknown">
        <w:r>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2477FA" w:rsidRDefault="002477FA" w:rsidP="002477FA">
      <w:pPr>
        <w:spacing w:before="90" w:after="90"/>
        <w:ind w:left="90" w:right="525"/>
        <w:rPr>
          <w:ins w:id="24" w:author="Unknown"/>
          <w:rFonts w:ascii="Verdana" w:eastAsia="Times New Roman" w:hAnsi="Verdana" w:cs="Times New Roman"/>
          <w:color w:val="424242"/>
          <w:sz w:val="28"/>
          <w:szCs w:val="28"/>
          <w:lang w:eastAsia="ru-RU"/>
        </w:rPr>
      </w:pPr>
      <w:ins w:id="25" w:author="Unknown">
        <w:r>
          <w:rPr>
            <w:rFonts w:ascii="Verdana" w:eastAsia="Times New Roman" w:hAnsi="Verdana" w:cs="Times New Roman"/>
            <w:color w:val="424242"/>
            <w:sz w:val="28"/>
            <w:szCs w:val="28"/>
            <w:lang w:eastAsia="ru-RU"/>
          </w:rPr>
          <w:t xml:space="preserve">е) при ловле мяча, отскакивающего от пола, блокирующая рука сверху останавливает поднимающийся мяч, а вторая </w:t>
        </w:r>
        <w:bookmarkStart w:id="26" w:name="_GoBack"/>
        <w:r>
          <w:rPr>
            <w:rFonts w:ascii="Verdana" w:eastAsia="Times New Roman" w:hAnsi="Verdana" w:cs="Times New Roman"/>
            <w:color w:val="424242"/>
            <w:sz w:val="28"/>
            <w:szCs w:val="28"/>
            <w:lang w:eastAsia="ru-RU"/>
          </w:rPr>
          <w:t xml:space="preserve">рука подхватывает его снизу, пальцы блокирующей руки </w:t>
        </w:r>
        <w:bookmarkEnd w:id="26"/>
        <w:r>
          <w:rPr>
            <w:rFonts w:ascii="Verdana" w:eastAsia="Times New Roman" w:hAnsi="Verdana" w:cs="Times New Roman"/>
            <w:color w:val="424242"/>
            <w:sz w:val="28"/>
            <w:szCs w:val="28"/>
            <w:lang w:eastAsia="ru-RU"/>
          </w:rPr>
          <w:t>направлены вперед, а ладонь – вниз, пальцы подхватывающей руки направлены вперед, а ладонь – вверх.</w:t>
        </w:r>
      </w:ins>
    </w:p>
    <w:p w:rsidR="002477FA" w:rsidRPr="002477FA" w:rsidRDefault="002477FA" w:rsidP="002477FA">
      <w:pPr>
        <w:spacing w:before="90" w:after="90"/>
        <w:ind w:left="90" w:right="525"/>
        <w:rPr>
          <w:ins w:id="27" w:author="Unknown"/>
          <w:rFonts w:ascii="Verdana" w:eastAsia="Times New Roman" w:hAnsi="Verdana" w:cs="Times New Roman"/>
          <w:b/>
          <w:sz w:val="32"/>
          <w:szCs w:val="28"/>
          <w:u w:val="single"/>
          <w:lang w:eastAsia="ru-RU"/>
        </w:rPr>
      </w:pPr>
      <w:ins w:id="28" w:author="Unknown">
        <w:r w:rsidRPr="002477FA">
          <w:rPr>
            <w:rFonts w:ascii="Verdana" w:eastAsia="Times New Roman" w:hAnsi="Verdana" w:cs="Times New Roman"/>
            <w:b/>
            <w:iCs/>
            <w:sz w:val="32"/>
            <w:szCs w:val="28"/>
            <w:u w:val="single"/>
            <w:lang w:eastAsia="ru-RU"/>
          </w:rPr>
          <w:t>Передача мяча</w:t>
        </w:r>
        <w:r w:rsidRPr="002477FA">
          <w:rPr>
            <w:rFonts w:ascii="Verdana" w:eastAsia="Times New Roman" w:hAnsi="Verdana" w:cs="Times New Roman"/>
            <w:b/>
            <w:sz w:val="32"/>
            <w:szCs w:val="28"/>
            <w:u w:val="single"/>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2477FA" w:rsidRPr="002477FA" w:rsidRDefault="002477FA" w:rsidP="002477FA">
      <w:pPr>
        <w:spacing w:before="90" w:after="90"/>
        <w:ind w:left="90" w:right="525"/>
        <w:rPr>
          <w:ins w:id="29" w:author="Unknown"/>
          <w:rFonts w:ascii="Verdana" w:eastAsia="Times New Roman" w:hAnsi="Verdana" w:cs="Times New Roman"/>
          <w:b/>
          <w:sz w:val="32"/>
          <w:szCs w:val="28"/>
          <w:u w:val="single"/>
          <w:lang w:eastAsia="ru-RU"/>
        </w:rPr>
      </w:pPr>
      <w:ins w:id="30" w:author="Unknown">
        <w:r w:rsidRPr="002477FA">
          <w:rPr>
            <w:rFonts w:ascii="Verdana" w:eastAsia="Times New Roman" w:hAnsi="Verdana" w:cs="Times New Roman"/>
            <w:b/>
            <w:sz w:val="32"/>
            <w:szCs w:val="28"/>
            <w:u w:val="single"/>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2477FA" w:rsidRPr="002477FA" w:rsidRDefault="002477FA" w:rsidP="002477FA">
      <w:pPr>
        <w:spacing w:before="90" w:after="90"/>
        <w:ind w:left="90" w:right="525"/>
        <w:rPr>
          <w:ins w:id="31" w:author="Unknown"/>
          <w:rFonts w:ascii="Verdana" w:eastAsia="Times New Roman" w:hAnsi="Verdana" w:cs="Times New Roman"/>
          <w:b/>
          <w:sz w:val="32"/>
          <w:szCs w:val="28"/>
          <w:u w:val="single"/>
          <w:lang w:eastAsia="ru-RU"/>
        </w:rPr>
      </w:pPr>
      <w:ins w:id="32" w:author="Unknown">
        <w:r w:rsidRPr="002477FA">
          <w:rPr>
            <w:rFonts w:ascii="Verdana" w:eastAsia="Times New Roman" w:hAnsi="Verdana" w:cs="Times New Roman"/>
            <w:b/>
            <w:sz w:val="32"/>
            <w:szCs w:val="28"/>
            <w:u w:val="single"/>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2477FA" w:rsidRPr="002477FA" w:rsidRDefault="002477FA" w:rsidP="002477FA">
      <w:pPr>
        <w:spacing w:before="90" w:after="90"/>
        <w:ind w:left="90" w:right="525"/>
        <w:rPr>
          <w:ins w:id="33" w:author="Unknown"/>
          <w:rFonts w:ascii="Verdana" w:eastAsia="Times New Roman" w:hAnsi="Verdana" w:cs="Times New Roman"/>
          <w:b/>
          <w:sz w:val="28"/>
          <w:szCs w:val="28"/>
          <w:lang w:eastAsia="ru-RU"/>
        </w:rPr>
      </w:pPr>
      <w:ins w:id="34" w:author="Unknown">
        <w:r w:rsidRPr="002477FA">
          <w:rPr>
            <w:rFonts w:ascii="Verdana" w:eastAsia="Times New Roman" w:hAnsi="Verdana" w:cs="Times New Roman"/>
            <w:b/>
            <w:sz w:val="28"/>
            <w:szCs w:val="28"/>
            <w:lang w:eastAsia="ru-RU"/>
          </w:rPr>
          <w:t xml:space="preserve">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w:t>
        </w:r>
        <w:proofErr w:type="gramStart"/>
        <w:r w:rsidRPr="002477FA">
          <w:rPr>
            <w:rFonts w:ascii="Verdana" w:eastAsia="Times New Roman" w:hAnsi="Verdana" w:cs="Times New Roman"/>
            <w:b/>
            <w:sz w:val="28"/>
            <w:szCs w:val="28"/>
            <w:lang w:eastAsia="ru-RU"/>
          </w:rPr>
          <w:t>виноват</w:t>
        </w:r>
        <w:proofErr w:type="gramEnd"/>
        <w:r w:rsidRPr="002477FA">
          <w:rPr>
            <w:rFonts w:ascii="Verdana" w:eastAsia="Times New Roman" w:hAnsi="Verdana" w:cs="Times New Roman"/>
            <w:b/>
            <w:sz w:val="28"/>
            <w:szCs w:val="28"/>
            <w:lang w:eastAsia="ru-RU"/>
          </w:rPr>
          <w:t xml:space="preserve"> пасующий.</w:t>
        </w:r>
      </w:ins>
    </w:p>
    <w:p w:rsidR="002477FA" w:rsidRDefault="002477FA" w:rsidP="002477FA">
      <w:pPr>
        <w:spacing w:after="0"/>
        <w:jc w:val="center"/>
        <w:rPr>
          <w:ins w:id="35" w:author="Unknown"/>
          <w:rFonts w:ascii="Times New Roman" w:eastAsia="Times New Roman" w:hAnsi="Times New Roman" w:cs="Times New Roman"/>
          <w:sz w:val="28"/>
          <w:szCs w:val="28"/>
          <w:lang w:eastAsia="ru-RU"/>
        </w:rPr>
      </w:pPr>
    </w:p>
    <w:p w:rsidR="002477FA" w:rsidRDefault="002477FA" w:rsidP="002477FA">
      <w:pPr>
        <w:spacing w:after="0"/>
        <w:jc w:val="center"/>
        <w:rPr>
          <w:ins w:id="36" w:author="Unknown"/>
          <w:rFonts w:ascii="Times New Roman" w:eastAsia="Times New Roman" w:hAnsi="Times New Roman" w:cs="Times New Roman"/>
          <w:sz w:val="28"/>
          <w:szCs w:val="28"/>
          <w:lang w:eastAsia="ru-RU"/>
        </w:rPr>
      </w:pPr>
    </w:p>
    <w:p w:rsidR="002477FA" w:rsidRDefault="002477FA" w:rsidP="002477FA">
      <w:pPr>
        <w:spacing w:before="90" w:after="90"/>
        <w:ind w:left="90" w:right="525"/>
        <w:rPr>
          <w:ins w:id="37" w:author="Unknown"/>
          <w:rFonts w:ascii="Verdana" w:eastAsia="Times New Roman" w:hAnsi="Verdana" w:cs="Times New Roman"/>
          <w:color w:val="424242"/>
          <w:sz w:val="28"/>
          <w:szCs w:val="28"/>
          <w:lang w:eastAsia="ru-RU"/>
        </w:rPr>
      </w:pPr>
      <w:ins w:id="38" w:author="Unknown">
        <w:r>
          <w:rPr>
            <w:rFonts w:ascii="Verdana" w:eastAsia="Times New Roman" w:hAnsi="Verdana" w:cs="Times New Roman"/>
            <w:color w:val="424242"/>
            <w:sz w:val="28"/>
            <w:szCs w:val="28"/>
            <w:lang w:eastAsia="ru-RU"/>
          </w:rPr>
          <w:t xml:space="preserve">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w:t>
        </w:r>
        <w:proofErr w:type="gramStart"/>
        <w:r>
          <w:rPr>
            <w:rFonts w:ascii="Verdana" w:eastAsia="Times New Roman" w:hAnsi="Verdana" w:cs="Times New Roman"/>
            <w:color w:val="424242"/>
            <w:sz w:val="28"/>
            <w:szCs w:val="28"/>
            <w:lang w:eastAsia="ru-RU"/>
          </w:rPr>
          <w:t>совершая</w:t>
        </w:r>
        <w:proofErr w:type="gramEnd"/>
        <w:r>
          <w:rPr>
            <w:rFonts w:ascii="Verdana" w:eastAsia="Times New Roman" w:hAnsi="Verdana" w:cs="Times New Roman"/>
            <w:color w:val="424242"/>
            <w:sz w:val="28"/>
            <w:szCs w:val="28"/>
            <w:lang w:eastAsia="ru-RU"/>
          </w:rPr>
          <w:t xml:space="preserve"> таким образом более 10-ти результативных передач за игру.</w:t>
        </w:r>
      </w:ins>
    </w:p>
    <w:p w:rsidR="002477FA" w:rsidRDefault="002477FA" w:rsidP="002477FA">
      <w:pPr>
        <w:spacing w:before="90" w:after="90"/>
        <w:ind w:left="90" w:right="525"/>
        <w:rPr>
          <w:ins w:id="39" w:author="Unknown"/>
          <w:rFonts w:ascii="Verdana" w:eastAsia="Times New Roman" w:hAnsi="Verdana" w:cs="Times New Roman"/>
          <w:color w:val="424242"/>
          <w:sz w:val="28"/>
          <w:szCs w:val="28"/>
          <w:lang w:eastAsia="ru-RU"/>
        </w:rPr>
      </w:pPr>
      <w:ins w:id="40" w:author="Unknown">
        <w:r>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2477FA" w:rsidRDefault="002477FA" w:rsidP="002477FA">
      <w:pPr>
        <w:spacing w:before="90" w:after="90"/>
        <w:ind w:left="90" w:right="525"/>
        <w:rPr>
          <w:ins w:id="4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400050" cy="742950"/>
            <wp:effectExtent l="0" t="0" r="0" b="0"/>
            <wp:docPr id="27" name="Рисунок 27"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6" name="Рисунок 26" descr="Описание: 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5" name="Рисунок 25"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24" name="Рисунок 2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3" name="Рисунок 23" descr="Описание: 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2" name="Рисунок 22" descr="Описание: 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1" name="Рисунок 21" descr="Описание: 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20" name="Рисунок 20" descr="Описание: 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9" name="Рисунок 19" descr="Описание: 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8" name="Рисунок 18" descr="Описание: 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7" name="Рисунок 17" descr="Описание: 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6" name="Рисунок 16" descr="Описание: 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971550"/>
            <wp:effectExtent l="0" t="0" r="0" b="0"/>
            <wp:docPr id="15" name="Рисунок 15" descr="Описание: 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4" name="Рисунок 14" descr="Описание: 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3" name="Рисунок 13" descr="Описание: 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2" name="Рисунок 12" descr="Описание: 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1" name="Рисунок 11" descr="Описание: 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00050" cy="742950"/>
            <wp:effectExtent l="0" t="0" r="0" b="0"/>
            <wp:docPr id="10" name="Рисунок 10" descr="Описание: 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9" name="Рисунок 9"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514350" cy="857250"/>
            <wp:effectExtent l="0" t="0" r="0" b="0"/>
            <wp:docPr id="8" name="Рисунок 8" descr="Описание: 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Pr>
            <w:rFonts w:ascii="Verdana" w:eastAsia="Times New Roman" w:hAnsi="Verdana" w:cs="Times New Roman"/>
            <w:color w:val="424242"/>
            <w:sz w:val="28"/>
            <w:szCs w:val="28"/>
            <w:lang w:eastAsia="ru-RU"/>
          </w:rPr>
          <w:t> </w:t>
        </w:r>
      </w:ins>
      <w:r>
        <w:rPr>
          <w:rFonts w:ascii="Verdana" w:eastAsia="Times New Roman" w:hAnsi="Verdana" w:cs="Times New Roman"/>
          <w:noProof/>
          <w:color w:val="424242"/>
          <w:sz w:val="28"/>
          <w:szCs w:val="28"/>
          <w:lang w:eastAsia="ru-RU"/>
        </w:rPr>
        <w:drawing>
          <wp:inline distT="0" distB="0" distL="0" distR="0">
            <wp:extent cx="4286250" cy="3143250"/>
            <wp:effectExtent l="0" t="0" r="0" b="0"/>
            <wp:docPr id="7" name="Рисунок 7" descr="Описание: 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2477FA" w:rsidRDefault="002477FA" w:rsidP="002477FA">
      <w:pPr>
        <w:spacing w:before="90" w:after="90"/>
        <w:ind w:left="90" w:right="525"/>
        <w:rPr>
          <w:ins w:id="62" w:author="Unknown"/>
          <w:rFonts w:ascii="Verdana" w:eastAsia="Times New Roman" w:hAnsi="Verdana" w:cs="Times New Roman"/>
          <w:color w:val="424242"/>
          <w:sz w:val="28"/>
          <w:szCs w:val="28"/>
          <w:lang w:eastAsia="ru-RU"/>
        </w:rPr>
      </w:pPr>
      <w:ins w:id="63" w:author="Unknown">
        <w:r>
          <w:rPr>
            <w:rFonts w:ascii="Verdana" w:eastAsia="Times New Roman" w:hAnsi="Verdana" w:cs="Times New Roman"/>
            <w:color w:val="424242"/>
            <w:sz w:val="28"/>
            <w:szCs w:val="28"/>
            <w:lang w:eastAsia="ru-RU"/>
          </w:rPr>
          <w:t> </w:t>
        </w:r>
      </w:ins>
    </w:p>
    <w:p w:rsidR="002477FA" w:rsidRDefault="002477FA" w:rsidP="002477FA">
      <w:pPr>
        <w:spacing w:before="90" w:after="90"/>
        <w:ind w:left="90" w:right="525"/>
        <w:rPr>
          <w:ins w:id="64" w:author="Unknown"/>
          <w:rFonts w:ascii="Verdana" w:eastAsia="Times New Roman" w:hAnsi="Verdana" w:cs="Times New Roman"/>
          <w:color w:val="424242"/>
          <w:sz w:val="28"/>
          <w:szCs w:val="28"/>
          <w:lang w:eastAsia="ru-RU"/>
        </w:rPr>
      </w:pPr>
      <w:ins w:id="65" w:author="Unknown">
        <w:r>
          <w:rPr>
            <w:rFonts w:ascii="Verdana" w:eastAsia="Times New Roman" w:hAnsi="Verdana" w:cs="Times New Roman"/>
            <w:color w:val="424242"/>
            <w:sz w:val="28"/>
            <w:szCs w:val="28"/>
            <w:lang w:eastAsia="ru-RU"/>
          </w:rPr>
          <w:t> </w:t>
        </w:r>
      </w:ins>
    </w:p>
    <w:p w:rsidR="002477FA" w:rsidRDefault="002477FA" w:rsidP="002477FA">
      <w:pPr>
        <w:spacing w:after="0"/>
        <w:rPr>
          <w:ins w:id="66" w:author="Unknown"/>
          <w:rFonts w:ascii="Times New Roman" w:eastAsia="Times New Roman" w:hAnsi="Times New Roman" w:cs="Times New Roman"/>
          <w:sz w:val="28"/>
          <w:szCs w:val="28"/>
          <w:lang w:eastAsia="ru-RU"/>
        </w:rPr>
      </w:pPr>
      <w:ins w:id="67" w:author="Unknown">
        <w:r>
          <w:rPr>
            <w:rFonts w:ascii="Tahoma" w:eastAsia="Times New Roman" w:hAnsi="Tahoma" w:cs="Tahoma"/>
            <w:color w:val="424242"/>
            <w:sz w:val="28"/>
            <w:szCs w:val="28"/>
            <w:lang w:eastAsia="ru-RU"/>
          </w:rPr>
          <w:br/>
        </w:r>
      </w:ins>
    </w:p>
    <w:p w:rsidR="002477FA" w:rsidRDefault="002477FA" w:rsidP="002477FA">
      <w:pPr>
        <w:spacing w:before="90" w:after="90"/>
        <w:ind w:left="90" w:right="525"/>
        <w:rPr>
          <w:ins w:id="68" w:author="Unknown"/>
          <w:rFonts w:ascii="Verdana" w:eastAsia="Times New Roman" w:hAnsi="Verdana" w:cs="Times New Roman"/>
          <w:color w:val="424242"/>
          <w:sz w:val="28"/>
          <w:szCs w:val="28"/>
          <w:lang w:eastAsia="ru-RU"/>
        </w:rPr>
      </w:pPr>
      <w:ins w:id="69" w:author="Unknown">
        <w:r>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2477FA" w:rsidRDefault="002477FA" w:rsidP="002477FA">
      <w:pPr>
        <w:spacing w:before="90" w:after="90"/>
        <w:ind w:left="90" w:right="525"/>
        <w:rPr>
          <w:ins w:id="70" w:author="Unknown"/>
          <w:rFonts w:ascii="Verdana" w:eastAsia="Times New Roman" w:hAnsi="Verdana" w:cs="Times New Roman"/>
          <w:color w:val="424242"/>
          <w:sz w:val="28"/>
          <w:szCs w:val="28"/>
          <w:lang w:eastAsia="ru-RU"/>
        </w:rPr>
      </w:pPr>
      <w:ins w:id="71" w:author="Unknown">
        <w:r>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2477FA" w:rsidRDefault="002477FA" w:rsidP="002477FA">
      <w:pPr>
        <w:spacing w:before="90" w:after="90"/>
        <w:ind w:left="90" w:right="525"/>
        <w:rPr>
          <w:ins w:id="72" w:author="Unknown"/>
          <w:rFonts w:ascii="Verdana" w:eastAsia="Times New Roman" w:hAnsi="Verdana" w:cs="Times New Roman"/>
          <w:color w:val="424242"/>
          <w:sz w:val="28"/>
          <w:szCs w:val="28"/>
          <w:lang w:eastAsia="ru-RU"/>
        </w:rPr>
      </w:pPr>
      <w:ins w:id="73" w:author="Unknown">
        <w:r>
          <w:rPr>
            <w:rFonts w:ascii="Verdana" w:eastAsia="Times New Roman" w:hAnsi="Verdana" w:cs="Times New Roman"/>
            <w:color w:val="424242"/>
            <w:sz w:val="28"/>
            <w:szCs w:val="28"/>
            <w:lang w:eastAsia="ru-RU"/>
          </w:rPr>
          <w:t xml:space="preserve">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w:t>
        </w:r>
        <w:proofErr w:type="gramStart"/>
        <w:r>
          <w:rPr>
            <w:rFonts w:ascii="Verdana" w:eastAsia="Times New Roman" w:hAnsi="Verdana" w:cs="Times New Roman"/>
            <w:color w:val="424242"/>
            <w:sz w:val="28"/>
            <w:szCs w:val="28"/>
            <w:lang w:eastAsia="ru-RU"/>
          </w:rPr>
          <w:t>пасующими</w:t>
        </w:r>
        <w:proofErr w:type="gramEnd"/>
        <w:r>
          <w:rPr>
            <w:rFonts w:ascii="Verdana" w:eastAsia="Times New Roman" w:hAnsi="Verdana" w:cs="Times New Roman"/>
            <w:color w:val="424242"/>
            <w:sz w:val="28"/>
            <w:szCs w:val="28"/>
            <w:lang w:eastAsia="ru-RU"/>
          </w:rPr>
          <w:t>, подкручивая мяч вперед и назад, анализируя и запоминая характер отскока мяча.</w:t>
        </w:r>
      </w:ins>
    </w:p>
    <w:p w:rsidR="002477FA" w:rsidRDefault="002477FA" w:rsidP="002477FA">
      <w:pPr>
        <w:spacing w:before="90" w:after="90"/>
        <w:ind w:left="90" w:right="525"/>
        <w:rPr>
          <w:ins w:id="7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3752850" cy="1200150"/>
            <wp:effectExtent l="0" t="0" r="0" b="0"/>
            <wp:docPr id="6" name="Рисунок 6" descr="Описание: 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2477FA" w:rsidRDefault="002477FA" w:rsidP="002477FA">
      <w:pPr>
        <w:spacing w:before="90" w:after="90"/>
        <w:ind w:left="90" w:right="525"/>
        <w:rPr>
          <w:ins w:id="76" w:author="Unknown"/>
          <w:rFonts w:ascii="Verdana" w:eastAsia="Times New Roman" w:hAnsi="Verdana" w:cs="Times New Roman"/>
          <w:color w:val="424242"/>
          <w:sz w:val="28"/>
          <w:szCs w:val="28"/>
          <w:lang w:eastAsia="ru-RU"/>
        </w:rPr>
      </w:pPr>
      <w:ins w:id="77" w:author="Unknown">
        <w:r>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2477FA" w:rsidRDefault="002477FA" w:rsidP="002477FA">
      <w:pPr>
        <w:spacing w:before="90" w:after="90"/>
        <w:ind w:left="90" w:right="525"/>
        <w:rPr>
          <w:ins w:id="78" w:author="Unknown"/>
          <w:rFonts w:ascii="Verdana" w:eastAsia="Times New Roman" w:hAnsi="Verdana" w:cs="Times New Roman"/>
          <w:color w:val="424242"/>
          <w:sz w:val="28"/>
          <w:szCs w:val="28"/>
          <w:lang w:eastAsia="ru-RU"/>
        </w:rPr>
      </w:pPr>
      <w:ins w:id="79" w:author="Unknown">
        <w:r>
          <w:rPr>
            <w:rFonts w:ascii="Verdana" w:eastAsia="Times New Roman" w:hAnsi="Verdana" w:cs="Times New Roman"/>
            <w:color w:val="424242"/>
            <w:sz w:val="28"/>
            <w:szCs w:val="28"/>
            <w:lang w:eastAsia="ru-RU"/>
          </w:rPr>
          <w:t xml:space="preserve">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w:t>
        </w:r>
        <w:proofErr w:type="gramStart"/>
        <w:r>
          <w:rPr>
            <w:rFonts w:ascii="Verdana" w:eastAsia="Times New Roman" w:hAnsi="Verdana" w:cs="Times New Roman"/>
            <w:color w:val="424242"/>
            <w:sz w:val="28"/>
            <w:szCs w:val="28"/>
            <w:lang w:eastAsia="ru-RU"/>
          </w:rPr>
          <w:t>центровому</w:t>
        </w:r>
        <w:proofErr w:type="gramEnd"/>
        <w:r>
          <w:rPr>
            <w:rFonts w:ascii="Verdana" w:eastAsia="Times New Roman" w:hAnsi="Verdana" w:cs="Times New Roman"/>
            <w:color w:val="424242"/>
            <w:sz w:val="28"/>
            <w:szCs w:val="28"/>
            <w:lang w:eastAsia="ru-RU"/>
          </w:rPr>
          <w:t xml:space="preserve">. Крайние нападающие также используют эту передачу, чтобы доставить мяч в центр или игроку задней линии, проходящему мимо центрового, а для </w:t>
        </w:r>
        <w:proofErr w:type="gramStart"/>
        <w:r>
          <w:rPr>
            <w:rFonts w:ascii="Verdana" w:eastAsia="Times New Roman" w:hAnsi="Verdana" w:cs="Times New Roman"/>
            <w:color w:val="424242"/>
            <w:sz w:val="28"/>
            <w:szCs w:val="28"/>
            <w:lang w:eastAsia="ru-RU"/>
          </w:rPr>
          <w:t>центровых</w:t>
        </w:r>
        <w:proofErr w:type="gramEnd"/>
        <w:r>
          <w:rPr>
            <w:rFonts w:ascii="Verdana" w:eastAsia="Times New Roman" w:hAnsi="Verdana" w:cs="Times New Roman"/>
            <w:color w:val="424242"/>
            <w:sz w:val="28"/>
            <w:szCs w:val="28"/>
            <w:lang w:eastAsia="ru-RU"/>
          </w:rPr>
          <w:t xml:space="preserve"> ее удобно использовать после получения мяча на линии штрафного броска и поворота к корзине.</w:t>
        </w:r>
      </w:ins>
    </w:p>
    <w:p w:rsidR="002477FA" w:rsidRDefault="002477FA" w:rsidP="002477FA">
      <w:pPr>
        <w:spacing w:before="90" w:after="90"/>
        <w:ind w:left="90" w:right="525"/>
        <w:rPr>
          <w:ins w:id="80" w:author="Unknown"/>
          <w:rFonts w:ascii="Verdana" w:eastAsia="Times New Roman" w:hAnsi="Verdana" w:cs="Times New Roman"/>
          <w:color w:val="424242"/>
          <w:sz w:val="28"/>
          <w:szCs w:val="28"/>
          <w:lang w:eastAsia="ru-RU"/>
        </w:rPr>
      </w:pPr>
      <w:ins w:id="81" w:author="Unknown">
        <w:r>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2477FA" w:rsidRDefault="002477FA" w:rsidP="002477FA">
      <w:pPr>
        <w:spacing w:before="90" w:after="90"/>
        <w:ind w:left="90" w:right="525"/>
        <w:rPr>
          <w:ins w:id="82" w:author="Unknown"/>
          <w:rFonts w:ascii="Verdana" w:eastAsia="Times New Roman" w:hAnsi="Verdana" w:cs="Times New Roman"/>
          <w:color w:val="424242"/>
          <w:sz w:val="28"/>
          <w:szCs w:val="28"/>
          <w:lang w:eastAsia="ru-RU"/>
        </w:rPr>
      </w:pPr>
      <w:ins w:id="83" w:author="Unknown">
        <w:r>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2477FA" w:rsidRDefault="002477FA" w:rsidP="002477FA">
      <w:pPr>
        <w:spacing w:before="90" w:after="90"/>
        <w:ind w:left="90" w:right="525"/>
        <w:rPr>
          <w:ins w:id="8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743200" cy="1295400"/>
            <wp:effectExtent l="0" t="0" r="0" b="0"/>
            <wp:docPr id="5" name="Рисунок 5" descr="Описание: 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2477FA" w:rsidRDefault="002477FA" w:rsidP="002477FA">
      <w:pPr>
        <w:spacing w:before="90" w:after="90"/>
        <w:ind w:left="90" w:right="525"/>
        <w:rPr>
          <w:ins w:id="85" w:author="Unknown"/>
          <w:rFonts w:ascii="Verdana" w:eastAsia="Times New Roman" w:hAnsi="Verdana" w:cs="Times New Roman"/>
          <w:color w:val="424242"/>
          <w:sz w:val="28"/>
          <w:szCs w:val="28"/>
          <w:lang w:eastAsia="ru-RU"/>
        </w:rPr>
      </w:pPr>
      <w:ins w:id="86" w:author="Unknown">
        <w:r>
          <w:rPr>
            <w:rFonts w:ascii="Verdana" w:eastAsia="Times New Roman" w:hAnsi="Verdana" w:cs="Times New Roman"/>
            <w:color w:val="424242"/>
            <w:sz w:val="28"/>
            <w:szCs w:val="28"/>
            <w:lang w:eastAsia="ru-RU"/>
          </w:rPr>
          <w:t> </w:t>
        </w:r>
      </w:ins>
    </w:p>
    <w:p w:rsidR="002477FA" w:rsidRDefault="002477FA" w:rsidP="002477FA">
      <w:pPr>
        <w:spacing w:before="90" w:after="90"/>
        <w:ind w:left="90" w:right="525"/>
        <w:rPr>
          <w:ins w:id="87" w:author="Unknown"/>
          <w:rFonts w:ascii="Verdana" w:eastAsia="Times New Roman" w:hAnsi="Verdana" w:cs="Times New Roman"/>
          <w:color w:val="424242"/>
          <w:sz w:val="28"/>
          <w:szCs w:val="28"/>
          <w:lang w:eastAsia="ru-RU"/>
        </w:rPr>
      </w:pPr>
      <w:ins w:id="88" w:author="Unknown">
        <w:r>
          <w:rPr>
            <w:rFonts w:ascii="Verdana" w:eastAsia="Times New Roman" w:hAnsi="Verdana" w:cs="Times New Roman"/>
            <w:color w:val="424242"/>
            <w:sz w:val="28"/>
            <w:szCs w:val="28"/>
            <w:lang w:eastAsia="ru-RU"/>
          </w:rPr>
          <w:t>Рис.4. Передача одной рукой от головы или сверху</w:t>
        </w:r>
      </w:ins>
    </w:p>
    <w:p w:rsidR="002477FA" w:rsidRDefault="002477FA" w:rsidP="002477FA">
      <w:pPr>
        <w:spacing w:before="90" w:after="90"/>
        <w:ind w:left="90" w:right="525"/>
        <w:rPr>
          <w:ins w:id="89" w:author="Unknown"/>
          <w:rFonts w:ascii="Verdana" w:eastAsia="Times New Roman" w:hAnsi="Verdana" w:cs="Times New Roman"/>
          <w:color w:val="424242"/>
          <w:sz w:val="28"/>
          <w:szCs w:val="28"/>
          <w:lang w:eastAsia="ru-RU"/>
        </w:rPr>
      </w:pPr>
      <w:ins w:id="90" w:author="Unknown">
        <w:r>
          <w:rPr>
            <w:rFonts w:ascii="Verdana" w:eastAsia="Times New Roman" w:hAnsi="Verdana" w:cs="Times New Roman"/>
            <w:color w:val="424242"/>
            <w:sz w:val="28"/>
            <w:szCs w:val="28"/>
            <w:lang w:eastAsia="ru-RU"/>
          </w:rPr>
          <w:t xml:space="preserve">е) Передача мяча от плеча одной рукой – наиболее распространенный способ передачи мяча на близкое расстояние. Здесь минимальное время замаха и хороший </w:t>
        </w:r>
        <w:proofErr w:type="gramStart"/>
        <w:r>
          <w:rPr>
            <w:rFonts w:ascii="Verdana" w:eastAsia="Times New Roman" w:hAnsi="Verdana" w:cs="Times New Roman"/>
            <w:color w:val="424242"/>
            <w:sz w:val="28"/>
            <w:szCs w:val="28"/>
            <w:lang w:eastAsia="ru-RU"/>
          </w:rPr>
          <w:t>контроль за</w:t>
        </w:r>
        <w:proofErr w:type="gramEnd"/>
        <w:r>
          <w:rPr>
            <w:rFonts w:ascii="Verdana" w:eastAsia="Times New Roman" w:hAnsi="Verdana" w:cs="Times New Roman"/>
            <w:color w:val="424242"/>
            <w:sz w:val="28"/>
            <w:szCs w:val="28"/>
            <w:lang w:eastAsia="ru-RU"/>
          </w:rPr>
          <w:t xml:space="preserve">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2477FA" w:rsidRDefault="002477FA" w:rsidP="002477FA">
      <w:pPr>
        <w:spacing w:before="90" w:after="90"/>
        <w:ind w:left="90" w:right="525"/>
        <w:rPr>
          <w:ins w:id="91" w:author="Unknown"/>
          <w:rFonts w:ascii="Verdana" w:eastAsia="Times New Roman" w:hAnsi="Verdana" w:cs="Times New Roman"/>
          <w:color w:val="424242"/>
          <w:sz w:val="28"/>
          <w:szCs w:val="28"/>
          <w:lang w:eastAsia="ru-RU"/>
        </w:rPr>
      </w:pPr>
      <w:ins w:id="92" w:author="Unknown">
        <w:r>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2477FA" w:rsidRDefault="002477FA" w:rsidP="002477FA">
      <w:pPr>
        <w:spacing w:before="90" w:after="90"/>
        <w:ind w:left="90" w:right="525"/>
        <w:rPr>
          <w:ins w:id="93"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133600" cy="952500"/>
            <wp:effectExtent l="0" t="0" r="0" b="0"/>
            <wp:docPr id="4" name="Рисунок 4" descr="Описание: 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2477FA" w:rsidRDefault="002477FA" w:rsidP="002477FA">
      <w:pPr>
        <w:spacing w:before="90" w:after="90"/>
        <w:ind w:left="90" w:right="525"/>
        <w:rPr>
          <w:ins w:id="94" w:author="Unknown"/>
          <w:rFonts w:ascii="Verdana" w:eastAsia="Times New Roman" w:hAnsi="Verdana" w:cs="Times New Roman"/>
          <w:color w:val="424242"/>
          <w:sz w:val="28"/>
          <w:szCs w:val="28"/>
          <w:lang w:eastAsia="ru-RU"/>
        </w:rPr>
      </w:pPr>
      <w:ins w:id="95" w:author="Unknown">
        <w:r>
          <w:rPr>
            <w:rFonts w:ascii="Verdana" w:eastAsia="Times New Roman" w:hAnsi="Verdana" w:cs="Times New Roman"/>
            <w:color w:val="424242"/>
            <w:sz w:val="28"/>
            <w:szCs w:val="28"/>
            <w:lang w:eastAsia="ru-RU"/>
          </w:rPr>
          <w:t> </w:t>
        </w:r>
      </w:ins>
    </w:p>
    <w:p w:rsidR="002477FA" w:rsidRDefault="002477FA" w:rsidP="002477FA">
      <w:pPr>
        <w:spacing w:before="90" w:after="90"/>
        <w:ind w:left="90" w:right="525"/>
        <w:rPr>
          <w:ins w:id="96" w:author="Unknown"/>
          <w:rFonts w:ascii="Verdana" w:eastAsia="Times New Roman" w:hAnsi="Verdana" w:cs="Times New Roman"/>
          <w:color w:val="424242"/>
          <w:sz w:val="28"/>
          <w:szCs w:val="28"/>
          <w:lang w:eastAsia="ru-RU"/>
        </w:rPr>
      </w:pPr>
      <w:ins w:id="97" w:author="Unknown">
        <w:r>
          <w:rPr>
            <w:rFonts w:ascii="Verdana" w:eastAsia="Times New Roman" w:hAnsi="Verdana" w:cs="Times New Roman"/>
            <w:color w:val="424242"/>
            <w:sz w:val="28"/>
            <w:szCs w:val="28"/>
            <w:lang w:eastAsia="ru-RU"/>
          </w:rPr>
          <w:t>Рис.5. Передача мяча двумя руками снизу</w:t>
        </w:r>
      </w:ins>
    </w:p>
    <w:p w:rsidR="002477FA" w:rsidRDefault="002477FA" w:rsidP="002477FA">
      <w:pPr>
        <w:spacing w:before="90" w:after="90"/>
        <w:ind w:left="90" w:right="525"/>
        <w:rPr>
          <w:ins w:id="98" w:author="Unknown"/>
          <w:rFonts w:ascii="Verdana" w:eastAsia="Times New Roman" w:hAnsi="Verdana" w:cs="Times New Roman"/>
          <w:color w:val="424242"/>
          <w:sz w:val="28"/>
          <w:szCs w:val="28"/>
          <w:lang w:eastAsia="ru-RU"/>
        </w:rPr>
      </w:pPr>
      <w:ins w:id="99" w:author="Unknown">
        <w:r>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2477FA" w:rsidRDefault="002477FA" w:rsidP="002477FA">
      <w:pPr>
        <w:spacing w:before="90" w:after="90"/>
        <w:ind w:left="90" w:right="525"/>
        <w:rPr>
          <w:ins w:id="100"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952750" cy="1066800"/>
            <wp:effectExtent l="0" t="0" r="0" b="0"/>
            <wp:docPr id="3" name="Рисунок 3" descr="Описание: 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2477FA" w:rsidRDefault="002477FA" w:rsidP="002477FA">
      <w:pPr>
        <w:spacing w:before="90" w:after="90"/>
        <w:ind w:left="90" w:right="525"/>
        <w:rPr>
          <w:ins w:id="101" w:author="Unknown"/>
          <w:rFonts w:ascii="Verdana" w:eastAsia="Times New Roman" w:hAnsi="Verdana" w:cs="Times New Roman"/>
          <w:color w:val="424242"/>
          <w:sz w:val="28"/>
          <w:szCs w:val="28"/>
          <w:lang w:eastAsia="ru-RU"/>
        </w:rPr>
      </w:pPr>
      <w:ins w:id="102" w:author="Unknown">
        <w:r>
          <w:rPr>
            <w:rFonts w:ascii="Verdana" w:eastAsia="Times New Roman" w:hAnsi="Verdana" w:cs="Times New Roman"/>
            <w:color w:val="424242"/>
            <w:sz w:val="28"/>
            <w:szCs w:val="28"/>
            <w:lang w:eastAsia="ru-RU"/>
          </w:rPr>
          <w:t> </w:t>
        </w:r>
      </w:ins>
    </w:p>
    <w:p w:rsidR="002477FA" w:rsidRDefault="002477FA" w:rsidP="002477FA">
      <w:pPr>
        <w:spacing w:before="90" w:after="90"/>
        <w:ind w:left="90" w:right="525"/>
        <w:rPr>
          <w:ins w:id="103" w:author="Unknown"/>
          <w:rFonts w:ascii="Verdana" w:eastAsia="Times New Roman" w:hAnsi="Verdana" w:cs="Times New Roman"/>
          <w:color w:val="424242"/>
          <w:sz w:val="28"/>
          <w:szCs w:val="28"/>
          <w:lang w:eastAsia="ru-RU"/>
        </w:rPr>
      </w:pPr>
      <w:ins w:id="104" w:author="Unknown">
        <w:r>
          <w:rPr>
            <w:rFonts w:ascii="Verdana" w:eastAsia="Times New Roman" w:hAnsi="Verdana" w:cs="Times New Roman"/>
            <w:color w:val="424242"/>
            <w:sz w:val="28"/>
            <w:szCs w:val="28"/>
            <w:lang w:eastAsia="ru-RU"/>
          </w:rPr>
          <w:t> </w:t>
        </w:r>
      </w:ins>
    </w:p>
    <w:p w:rsidR="002477FA" w:rsidRDefault="002477FA" w:rsidP="002477FA">
      <w:pPr>
        <w:spacing w:before="90" w:after="90"/>
        <w:ind w:left="90" w:right="525"/>
        <w:rPr>
          <w:ins w:id="105" w:author="Unknown"/>
          <w:rFonts w:ascii="Verdana" w:eastAsia="Times New Roman" w:hAnsi="Verdana" w:cs="Times New Roman"/>
          <w:color w:val="424242"/>
          <w:sz w:val="28"/>
          <w:szCs w:val="28"/>
          <w:lang w:eastAsia="ru-RU"/>
        </w:rPr>
      </w:pPr>
      <w:ins w:id="106" w:author="Unknown">
        <w:r>
          <w:rPr>
            <w:rFonts w:ascii="Verdana" w:eastAsia="Times New Roman" w:hAnsi="Verdana" w:cs="Times New Roman"/>
            <w:color w:val="424242"/>
            <w:sz w:val="28"/>
            <w:szCs w:val="28"/>
            <w:lang w:eastAsia="ru-RU"/>
          </w:rPr>
          <w:t>Рис.6. Передача одной рукой снизу</w:t>
        </w:r>
      </w:ins>
    </w:p>
    <w:p w:rsidR="002477FA" w:rsidRDefault="002477FA" w:rsidP="002477FA">
      <w:pPr>
        <w:spacing w:before="90" w:after="90"/>
        <w:ind w:left="90" w:right="525"/>
        <w:rPr>
          <w:ins w:id="107" w:author="Unknown"/>
          <w:rFonts w:ascii="Verdana" w:eastAsia="Times New Roman" w:hAnsi="Verdana" w:cs="Times New Roman"/>
          <w:color w:val="424242"/>
          <w:sz w:val="28"/>
          <w:szCs w:val="28"/>
          <w:lang w:eastAsia="ru-RU"/>
        </w:rPr>
      </w:pPr>
      <w:ins w:id="108" w:author="Unknown">
        <w:r>
          <w:rPr>
            <w:rFonts w:ascii="Verdana" w:eastAsia="Times New Roman" w:hAnsi="Verdana" w:cs="Times New Roman"/>
            <w:color w:val="424242"/>
            <w:sz w:val="28"/>
            <w:szCs w:val="28"/>
            <w:lang w:eastAsia="ru-RU"/>
          </w:rPr>
          <w:t xml:space="preserve">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w:t>
        </w:r>
        <w:proofErr w:type="spellStart"/>
        <w:r>
          <w:rPr>
            <w:rFonts w:ascii="Verdana" w:eastAsia="Times New Roman" w:hAnsi="Verdana" w:cs="Times New Roman"/>
            <w:color w:val="424242"/>
            <w:sz w:val="28"/>
            <w:szCs w:val="28"/>
            <w:lang w:eastAsia="ru-RU"/>
          </w:rPr>
          <w:t>скрестным</w:t>
        </w:r>
        <w:proofErr w:type="spellEnd"/>
        <w:r>
          <w:rPr>
            <w:rFonts w:ascii="Verdana" w:eastAsia="Times New Roman" w:hAnsi="Verdana" w:cs="Times New Roman"/>
            <w:color w:val="424242"/>
            <w:sz w:val="28"/>
            <w:szCs w:val="28"/>
            <w:lang w:eastAsia="ru-RU"/>
          </w:rPr>
          <w:t xml:space="preserve"> шагом разноименной ноги в сторону передачи. В последнее время именно эта передача применяется особенно часто в силу своей надежности.</w:t>
        </w:r>
      </w:ins>
    </w:p>
    <w:p w:rsidR="002477FA" w:rsidRDefault="002477FA" w:rsidP="002477FA">
      <w:pPr>
        <w:spacing w:before="90" w:after="90"/>
        <w:ind w:left="90" w:right="525"/>
        <w:rPr>
          <w:ins w:id="109" w:author="Unknown"/>
          <w:rFonts w:ascii="Verdana" w:eastAsia="Times New Roman" w:hAnsi="Verdana" w:cs="Times New Roman"/>
          <w:color w:val="424242"/>
          <w:sz w:val="28"/>
          <w:szCs w:val="28"/>
          <w:lang w:eastAsia="ru-RU"/>
        </w:rPr>
      </w:pPr>
      <w:ins w:id="110" w:author="Unknown">
        <w:r>
          <w:rPr>
            <w:rFonts w:ascii="Verdana" w:eastAsia="Times New Roman" w:hAnsi="Verdana" w:cs="Times New Roman"/>
            <w:color w:val="424242"/>
            <w:sz w:val="28"/>
            <w:szCs w:val="28"/>
            <w:lang w:eastAsia="ru-RU"/>
          </w:rPr>
          <w:t xml:space="preserve">к) Передача одной рукой «крюком» (рис.7) </w:t>
        </w:r>
        <w:proofErr w:type="gramStart"/>
        <w:r>
          <w:rPr>
            <w:rFonts w:ascii="Verdana" w:eastAsia="Times New Roman" w:hAnsi="Verdana" w:cs="Times New Roman"/>
            <w:color w:val="424242"/>
            <w:sz w:val="28"/>
            <w:szCs w:val="28"/>
            <w:lang w:eastAsia="ru-RU"/>
          </w:rPr>
          <w:t>применяется</w:t>
        </w:r>
        <w:proofErr w:type="gramEnd"/>
        <w:r>
          <w:rPr>
            <w:rFonts w:ascii="Verdana" w:eastAsia="Times New Roman" w:hAnsi="Verdana" w:cs="Times New Roman"/>
            <w:color w:val="424242"/>
            <w:sz w:val="28"/>
            <w:szCs w:val="28"/>
            <w:lang w:eastAsia="ru-RU"/>
          </w:rPr>
          <w:t xml:space="preserve"> когда необходимо послать мяч на средние и особенно дальние расстояния через поднятые руки плотно опекающего соперника.</w:t>
        </w:r>
      </w:ins>
    </w:p>
    <w:p w:rsidR="002477FA" w:rsidRDefault="002477FA" w:rsidP="002477FA">
      <w:pPr>
        <w:spacing w:before="90" w:after="90"/>
        <w:ind w:left="90" w:right="525"/>
        <w:rPr>
          <w:ins w:id="111"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562225" cy="1304925"/>
            <wp:effectExtent l="0" t="0" r="9525" b="9525"/>
            <wp:docPr id="2" name="Рисунок 2" descr="Описание: 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2477FA" w:rsidRDefault="002477FA" w:rsidP="002477FA">
      <w:pPr>
        <w:spacing w:before="90" w:after="90"/>
        <w:ind w:left="90" w:right="525"/>
        <w:rPr>
          <w:ins w:id="112" w:author="Unknown"/>
          <w:rFonts w:ascii="Verdana" w:eastAsia="Times New Roman" w:hAnsi="Verdana" w:cs="Times New Roman"/>
          <w:color w:val="424242"/>
          <w:sz w:val="28"/>
          <w:szCs w:val="28"/>
          <w:lang w:eastAsia="ru-RU"/>
        </w:rPr>
      </w:pPr>
      <w:ins w:id="113" w:author="Unknown">
        <w:r>
          <w:rPr>
            <w:rFonts w:ascii="Verdana" w:eastAsia="Times New Roman" w:hAnsi="Verdana" w:cs="Times New Roman"/>
            <w:color w:val="424242"/>
            <w:sz w:val="28"/>
            <w:szCs w:val="28"/>
            <w:lang w:eastAsia="ru-RU"/>
          </w:rPr>
          <w:t> </w:t>
        </w:r>
      </w:ins>
    </w:p>
    <w:p w:rsidR="002477FA" w:rsidRDefault="002477FA" w:rsidP="002477FA">
      <w:pPr>
        <w:spacing w:before="90" w:after="90"/>
        <w:ind w:left="90" w:right="525"/>
        <w:rPr>
          <w:ins w:id="114" w:author="Unknown"/>
          <w:rFonts w:ascii="Verdana" w:eastAsia="Times New Roman" w:hAnsi="Verdana" w:cs="Times New Roman"/>
          <w:color w:val="424242"/>
          <w:sz w:val="28"/>
          <w:szCs w:val="28"/>
          <w:lang w:eastAsia="ru-RU"/>
        </w:rPr>
      </w:pPr>
      <w:ins w:id="115" w:author="Unknown">
        <w:r>
          <w:rPr>
            <w:rFonts w:ascii="Verdana" w:eastAsia="Times New Roman" w:hAnsi="Verdana" w:cs="Times New Roman"/>
            <w:color w:val="424242"/>
            <w:sz w:val="28"/>
            <w:szCs w:val="28"/>
            <w:lang w:eastAsia="ru-RU"/>
          </w:rPr>
          <w:t>Рис.7. Передача одной рукой «крюком»</w:t>
        </w:r>
      </w:ins>
    </w:p>
    <w:p w:rsidR="002477FA" w:rsidRDefault="002477FA" w:rsidP="002477FA">
      <w:pPr>
        <w:spacing w:before="90" w:after="90"/>
        <w:ind w:left="90" w:right="525"/>
        <w:rPr>
          <w:ins w:id="116" w:author="Unknown"/>
          <w:rFonts w:ascii="Verdana" w:eastAsia="Times New Roman" w:hAnsi="Verdana" w:cs="Times New Roman"/>
          <w:color w:val="424242"/>
          <w:sz w:val="28"/>
          <w:szCs w:val="28"/>
          <w:lang w:eastAsia="ru-RU"/>
        </w:rPr>
      </w:pPr>
      <w:ins w:id="117" w:author="Unknown">
        <w:r>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2477FA" w:rsidRDefault="002477FA" w:rsidP="002477FA">
      <w:pPr>
        <w:spacing w:before="90" w:after="90"/>
        <w:ind w:left="90" w:right="525"/>
        <w:rPr>
          <w:ins w:id="118" w:author="Unknown"/>
          <w:rFonts w:ascii="Verdana" w:eastAsia="Times New Roman" w:hAnsi="Verdana" w:cs="Times New Roman"/>
          <w:color w:val="424242"/>
          <w:sz w:val="28"/>
          <w:szCs w:val="28"/>
          <w:lang w:eastAsia="ru-RU"/>
        </w:rPr>
      </w:pPr>
      <w:ins w:id="119" w:author="Unknown">
        <w:r>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2477FA" w:rsidRDefault="002477FA" w:rsidP="002477FA">
      <w:pPr>
        <w:spacing w:before="90" w:after="90"/>
        <w:ind w:left="90" w:right="525"/>
        <w:rPr>
          <w:ins w:id="120" w:author="Unknown"/>
          <w:rFonts w:ascii="Verdana" w:eastAsia="Times New Roman" w:hAnsi="Verdana" w:cs="Times New Roman"/>
          <w:color w:val="424242"/>
          <w:sz w:val="28"/>
          <w:szCs w:val="28"/>
          <w:lang w:eastAsia="ru-RU"/>
        </w:rPr>
      </w:pPr>
      <w:ins w:id="121" w:author="Unknown">
        <w:r>
          <w:rPr>
            <w:rFonts w:ascii="Verdana" w:eastAsia="Times New Roman" w:hAnsi="Verdana" w:cs="Times New Roman"/>
            <w:color w:val="424242"/>
            <w:sz w:val="28"/>
            <w:szCs w:val="28"/>
            <w:lang w:eastAsia="ru-RU"/>
          </w:rPr>
          <w:t xml:space="preserve">При выполнении передачи под рукой рука с мячом движется </w:t>
        </w:r>
        <w:proofErr w:type="spellStart"/>
        <w:r>
          <w:rPr>
            <w:rFonts w:ascii="Verdana" w:eastAsia="Times New Roman" w:hAnsi="Verdana" w:cs="Times New Roman"/>
            <w:color w:val="424242"/>
            <w:sz w:val="28"/>
            <w:szCs w:val="28"/>
            <w:lang w:eastAsia="ru-RU"/>
          </w:rPr>
          <w:t>скрестно</w:t>
        </w:r>
        <w:proofErr w:type="spellEnd"/>
        <w:r>
          <w:rPr>
            <w:rFonts w:ascii="Verdana" w:eastAsia="Times New Roman" w:hAnsi="Verdana" w:cs="Times New Roman"/>
            <w:color w:val="424242"/>
            <w:sz w:val="28"/>
            <w:szCs w:val="28"/>
            <w:lang w:eastAsia="ru-RU"/>
          </w:rPr>
          <w:t xml:space="preserve"> под свободной рукой в сторону партнера, получающего мяч.</w:t>
        </w:r>
      </w:ins>
    </w:p>
    <w:p w:rsidR="002477FA" w:rsidRDefault="002477FA" w:rsidP="002477FA">
      <w:pPr>
        <w:spacing w:before="90" w:after="90"/>
        <w:ind w:left="90" w:right="525"/>
        <w:rPr>
          <w:ins w:id="122" w:author="Unknown"/>
          <w:rFonts w:ascii="Verdana" w:eastAsia="Times New Roman" w:hAnsi="Verdana" w:cs="Times New Roman"/>
          <w:color w:val="424242"/>
          <w:sz w:val="28"/>
          <w:szCs w:val="28"/>
          <w:lang w:eastAsia="ru-RU"/>
        </w:rPr>
      </w:pPr>
      <w:ins w:id="123" w:author="Unknown">
        <w:r>
          <w:rPr>
            <w:rFonts w:ascii="Verdana" w:eastAsia="Times New Roman" w:hAnsi="Verdana" w:cs="Times New Roman"/>
            <w:color w:val="424242"/>
            <w:sz w:val="28"/>
            <w:szCs w:val="28"/>
            <w:lang w:eastAsia="ru-RU"/>
          </w:rPr>
          <w:t xml:space="preserve">Основные движения при передаче за спиной – это мах слегка согнутой рукой назад за спину с </w:t>
        </w:r>
        <w:proofErr w:type="gramStart"/>
        <w:r>
          <w:rPr>
            <w:rFonts w:ascii="Verdana" w:eastAsia="Times New Roman" w:hAnsi="Verdana" w:cs="Times New Roman"/>
            <w:color w:val="424242"/>
            <w:sz w:val="28"/>
            <w:szCs w:val="28"/>
            <w:lang w:eastAsia="ru-RU"/>
          </w:rPr>
          <w:t>последующим</w:t>
        </w:r>
        <w:proofErr w:type="gramEnd"/>
        <w:r>
          <w:rPr>
            <w:rFonts w:ascii="Verdana" w:eastAsia="Times New Roman" w:hAnsi="Verdana" w:cs="Times New Roman"/>
            <w:color w:val="424242"/>
            <w:sz w:val="28"/>
            <w:szCs w:val="28"/>
            <w:lang w:eastAsia="ru-RU"/>
          </w:rPr>
          <w:t xml:space="preserve"> захлестывающим (с поворотом туловища) движением кистью (рис.8).</w:t>
        </w:r>
      </w:ins>
    </w:p>
    <w:p w:rsidR="002477FA" w:rsidRDefault="002477FA" w:rsidP="002477FA">
      <w:pPr>
        <w:spacing w:before="90" w:after="90"/>
        <w:ind w:left="90" w:right="525"/>
        <w:rPr>
          <w:ins w:id="124" w:author="Unknown"/>
          <w:rFonts w:ascii="Verdana" w:eastAsia="Times New Roman" w:hAnsi="Verdana" w:cs="Times New Roman"/>
          <w:color w:val="424242"/>
          <w:sz w:val="28"/>
          <w:szCs w:val="28"/>
          <w:lang w:eastAsia="ru-RU"/>
        </w:rPr>
      </w:pPr>
      <w:r>
        <w:rPr>
          <w:rFonts w:ascii="Verdana" w:eastAsia="Times New Roman" w:hAnsi="Verdana" w:cs="Times New Roman"/>
          <w:noProof/>
          <w:color w:val="424242"/>
          <w:sz w:val="28"/>
          <w:szCs w:val="28"/>
          <w:lang w:eastAsia="ru-RU"/>
        </w:rPr>
        <w:drawing>
          <wp:inline distT="0" distB="0" distL="0" distR="0">
            <wp:extent cx="2638425" cy="1238250"/>
            <wp:effectExtent l="0" t="0" r="9525" b="0"/>
            <wp:docPr id="1" name="Рисунок 1" descr="Описание: 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2477FA" w:rsidRDefault="002477FA" w:rsidP="002477FA">
      <w:pPr>
        <w:spacing w:before="90" w:after="90"/>
        <w:ind w:left="90" w:right="525"/>
        <w:rPr>
          <w:ins w:id="125" w:author="Unknown"/>
          <w:rFonts w:ascii="Verdana" w:eastAsia="Times New Roman" w:hAnsi="Verdana" w:cs="Times New Roman"/>
          <w:color w:val="424242"/>
          <w:sz w:val="28"/>
          <w:szCs w:val="28"/>
          <w:lang w:eastAsia="ru-RU"/>
        </w:rPr>
      </w:pPr>
      <w:ins w:id="126" w:author="Unknown">
        <w:r>
          <w:rPr>
            <w:rFonts w:ascii="Verdana" w:eastAsia="Times New Roman" w:hAnsi="Verdana" w:cs="Times New Roman"/>
            <w:color w:val="424242"/>
            <w:sz w:val="28"/>
            <w:szCs w:val="28"/>
            <w:lang w:eastAsia="ru-RU"/>
          </w:rPr>
          <w:t> </w:t>
        </w:r>
      </w:ins>
    </w:p>
    <w:p w:rsidR="002477FA" w:rsidRDefault="002477FA" w:rsidP="002477FA">
      <w:pPr>
        <w:rPr>
          <w:sz w:val="28"/>
          <w:szCs w:val="28"/>
        </w:rP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FA"/>
    <w:rsid w:val="002477FA"/>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2477FA"/>
    <w:pPr>
      <w:spacing w:after="0"/>
    </w:pPr>
    <w:rPr>
      <w:rFonts w:ascii="Tahoma" w:hAnsi="Tahoma" w:cs="Tahoma"/>
      <w:sz w:val="16"/>
      <w:szCs w:val="16"/>
    </w:rPr>
  </w:style>
  <w:style w:type="character" w:customStyle="1" w:styleId="a5">
    <w:name w:val="Текст выноски Знак"/>
    <w:basedOn w:val="a0"/>
    <w:link w:val="a4"/>
    <w:uiPriority w:val="99"/>
    <w:semiHidden/>
    <w:rsid w:val="00247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Balloon Text"/>
    <w:basedOn w:val="a"/>
    <w:link w:val="a5"/>
    <w:uiPriority w:val="99"/>
    <w:semiHidden/>
    <w:unhideWhenUsed/>
    <w:rsid w:val="002477FA"/>
    <w:pPr>
      <w:spacing w:after="0"/>
    </w:pPr>
    <w:rPr>
      <w:rFonts w:ascii="Tahoma" w:hAnsi="Tahoma" w:cs="Tahoma"/>
      <w:sz w:val="16"/>
      <w:szCs w:val="16"/>
    </w:rPr>
  </w:style>
  <w:style w:type="character" w:customStyle="1" w:styleId="a5">
    <w:name w:val="Текст выноски Знак"/>
    <w:basedOn w:val="a0"/>
    <w:link w:val="a4"/>
    <w:uiPriority w:val="99"/>
    <w:semiHidden/>
    <w:rsid w:val="0024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1803</Words>
  <Characters>10278</Characters>
  <Application>Microsoft Office Word</Application>
  <DocSecurity>0</DocSecurity>
  <Lines>85</Lines>
  <Paragraphs>24</Paragraphs>
  <ScaleCrop>false</ScaleCrop>
  <Company>SPecialiST RePack</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2020-12-10T17:42:00Z</dcterms:created>
  <dcterms:modified xsi:type="dcterms:W3CDTF">2020-12-10T17:45:00Z</dcterms:modified>
</cp:coreProperties>
</file>