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AFE" w:rsidRDefault="003C45A3" w:rsidP="00BA3AFE">
      <w:pPr>
        <w:ind w:firstLine="709"/>
        <w:jc w:val="both"/>
        <w:rPr>
          <w:rFonts w:ascii="Times New Roman" w:hAnsi="Times New Roman" w:cs="Times New Roman"/>
          <w:b/>
          <w:sz w:val="28"/>
          <w:szCs w:val="28"/>
        </w:rPr>
      </w:pPr>
      <w:r>
        <w:rPr>
          <w:rFonts w:ascii="Times New Roman" w:hAnsi="Times New Roman" w:cs="Times New Roman"/>
          <w:b/>
          <w:sz w:val="28"/>
          <w:szCs w:val="28"/>
        </w:rPr>
        <w:t>Дата: 17</w:t>
      </w:r>
      <w:bookmarkStart w:id="0" w:name="_GoBack"/>
      <w:bookmarkEnd w:id="0"/>
      <w:r w:rsidR="00BA3AFE">
        <w:rPr>
          <w:rFonts w:ascii="Times New Roman" w:hAnsi="Times New Roman" w:cs="Times New Roman"/>
          <w:b/>
          <w:sz w:val="28"/>
          <w:szCs w:val="28"/>
        </w:rPr>
        <w:t>.12.2020</w:t>
      </w:r>
    </w:p>
    <w:p w:rsidR="00BA3AFE" w:rsidRDefault="003C45A3" w:rsidP="00BA3AFE">
      <w:pPr>
        <w:ind w:firstLine="709"/>
        <w:jc w:val="both"/>
        <w:rPr>
          <w:rFonts w:ascii="Times New Roman" w:hAnsi="Times New Roman" w:cs="Times New Roman"/>
          <w:b/>
          <w:sz w:val="28"/>
          <w:szCs w:val="28"/>
        </w:rPr>
      </w:pPr>
      <w:r>
        <w:rPr>
          <w:rFonts w:ascii="Times New Roman" w:hAnsi="Times New Roman" w:cs="Times New Roman"/>
          <w:b/>
          <w:sz w:val="28"/>
          <w:szCs w:val="28"/>
        </w:rPr>
        <w:t>Группа: 20-Эк-2</w:t>
      </w:r>
      <w:r w:rsidR="00BA3AFE">
        <w:rPr>
          <w:rFonts w:ascii="Times New Roman" w:hAnsi="Times New Roman" w:cs="Times New Roman"/>
          <w:b/>
          <w:sz w:val="28"/>
          <w:szCs w:val="28"/>
        </w:rPr>
        <w:t>д</w:t>
      </w:r>
    </w:p>
    <w:p w:rsidR="00BA3AFE" w:rsidRDefault="00BA3AFE" w:rsidP="00BA3AFE">
      <w:pPr>
        <w:ind w:firstLine="709"/>
        <w:jc w:val="both"/>
        <w:rPr>
          <w:rFonts w:ascii="Times New Roman" w:hAnsi="Times New Roman" w:cs="Times New Roman"/>
          <w:b/>
          <w:sz w:val="28"/>
          <w:szCs w:val="28"/>
        </w:rPr>
      </w:pPr>
      <w:r>
        <w:rPr>
          <w:rFonts w:ascii="Times New Roman" w:hAnsi="Times New Roman" w:cs="Times New Roman"/>
          <w:b/>
          <w:sz w:val="28"/>
          <w:szCs w:val="28"/>
        </w:rPr>
        <w:t>Наименование дисциплины (МДК) физическая культура</w:t>
      </w:r>
    </w:p>
    <w:p w:rsidR="00BA3AFE" w:rsidRDefault="00BA3AFE" w:rsidP="00BA3AFE">
      <w:pPr>
        <w:spacing w:before="90" w:after="90"/>
        <w:ind w:left="90" w:right="525"/>
        <w:rPr>
          <w:rFonts w:ascii="Verdana" w:eastAsia="Times New Roman" w:hAnsi="Verdana" w:cs="Times New Roman"/>
          <w:color w:val="424242"/>
          <w:sz w:val="28"/>
          <w:szCs w:val="28"/>
          <w:lang w:eastAsia="ru-RU"/>
        </w:rPr>
      </w:pPr>
      <w:r>
        <w:rPr>
          <w:rFonts w:ascii="Times New Roman" w:hAnsi="Times New Roman" w:cs="Times New Roman"/>
          <w:b/>
          <w:sz w:val="28"/>
          <w:szCs w:val="28"/>
        </w:rPr>
        <w:t>Тема: Вырывание и выбивание ( Приемы владения мячом )</w:t>
      </w:r>
    </w:p>
    <w:p w:rsidR="00BA3AFE" w:rsidRDefault="00BA3AFE" w:rsidP="00BA3AFE">
      <w:pPr>
        <w:spacing w:before="90" w:after="90"/>
        <w:ind w:left="90" w:right="525"/>
        <w:rPr>
          <w:rFonts w:ascii="Verdana" w:eastAsia="Times New Roman" w:hAnsi="Verdana" w:cs="Times New Roman"/>
          <w:color w:val="424242"/>
          <w:sz w:val="28"/>
          <w:szCs w:val="28"/>
          <w:lang w:eastAsia="ru-RU"/>
        </w:rPr>
      </w:pPr>
    </w:p>
    <w:p w:rsidR="00BA3AFE" w:rsidRPr="00BA3AFE" w:rsidRDefault="00BA3AFE" w:rsidP="00BA3AFE">
      <w:pPr>
        <w:spacing w:before="90" w:after="90"/>
        <w:ind w:left="90" w:right="525"/>
        <w:rPr>
          <w:rFonts w:ascii="Verdana" w:eastAsia="Times New Roman" w:hAnsi="Verdana" w:cs="Times New Roman"/>
          <w:color w:val="424242"/>
          <w:sz w:val="28"/>
          <w:szCs w:val="28"/>
          <w:lang w:eastAsia="ru-RU"/>
        </w:rPr>
      </w:pPr>
      <w:r w:rsidRPr="00BA3AFE">
        <w:rPr>
          <w:rFonts w:ascii="Verdana" w:eastAsia="Times New Roman" w:hAnsi="Verdana" w:cs="Times New Roman"/>
          <w:color w:val="424242"/>
          <w:sz w:val="28"/>
          <w:szCs w:val="28"/>
          <w:lang w:eastAsia="ru-RU"/>
        </w:rPr>
        <w:t xml:space="preserve">Игра требует совместных усилий всех членов команды. Лучшим путем усиления игры команды является совершенствование технических навыков игры каждого игрока в отдельности. </w:t>
      </w:r>
      <w:proofErr w:type="gramStart"/>
      <w:r w:rsidRPr="00BA3AFE">
        <w:rPr>
          <w:rFonts w:ascii="Verdana" w:eastAsia="Times New Roman" w:hAnsi="Verdana" w:cs="Times New Roman"/>
          <w:color w:val="424242"/>
          <w:sz w:val="28"/>
          <w:szCs w:val="28"/>
          <w:lang w:eastAsia="ru-RU"/>
        </w:rPr>
        <w:t xml:space="preserve">В добавление к тому, чтобы научиться открываться, правильно работать ногами, ставить заслоны, изучить индивидуальные игровые приемы и разные варианты командных комбинаций, действуя без мяча, каждый игрок должен научиться и многим приемам обращения с мячом, таким, как разные виды передач и бросков, контролируемое и скоростное ведение, укрывание мяча при быстрых остановках и поворотах, добивание мяча в корзину при отскоке, </w:t>
      </w:r>
      <w:proofErr w:type="spellStart"/>
      <w:r w:rsidRPr="00BA3AFE">
        <w:rPr>
          <w:rFonts w:ascii="Verdana" w:eastAsia="Times New Roman" w:hAnsi="Verdana" w:cs="Times New Roman"/>
          <w:color w:val="424242"/>
          <w:sz w:val="28"/>
          <w:szCs w:val="28"/>
          <w:lang w:eastAsia="ru-RU"/>
        </w:rPr>
        <w:t>откидки</w:t>
      </w:r>
      <w:proofErr w:type="spellEnd"/>
      <w:r w:rsidRPr="00BA3AFE">
        <w:rPr>
          <w:rFonts w:ascii="Verdana" w:eastAsia="Times New Roman" w:hAnsi="Verdana" w:cs="Times New Roman"/>
          <w:color w:val="424242"/>
          <w:sz w:val="28"/>
          <w:szCs w:val="28"/>
          <w:lang w:eastAsia="ru-RU"/>
        </w:rPr>
        <w:t xml:space="preserve"> при</w:t>
      </w:r>
      <w:proofErr w:type="gramEnd"/>
      <w:r w:rsidRPr="00BA3AFE">
        <w:rPr>
          <w:rFonts w:ascii="Verdana" w:eastAsia="Times New Roman" w:hAnsi="Verdana" w:cs="Times New Roman"/>
          <w:color w:val="424242"/>
          <w:sz w:val="28"/>
          <w:szCs w:val="28"/>
          <w:lang w:eastAsia="ru-RU"/>
        </w:rPr>
        <w:t xml:space="preserve"> </w:t>
      </w:r>
      <w:proofErr w:type="gramStart"/>
      <w:r w:rsidRPr="00BA3AFE">
        <w:rPr>
          <w:rFonts w:ascii="Verdana" w:eastAsia="Times New Roman" w:hAnsi="Verdana" w:cs="Times New Roman"/>
          <w:color w:val="424242"/>
          <w:sz w:val="28"/>
          <w:szCs w:val="28"/>
          <w:lang w:eastAsia="ru-RU"/>
        </w:rPr>
        <w:t>разыгрывании</w:t>
      </w:r>
      <w:proofErr w:type="gramEnd"/>
      <w:r w:rsidRPr="00BA3AFE">
        <w:rPr>
          <w:rFonts w:ascii="Verdana" w:eastAsia="Times New Roman" w:hAnsi="Verdana" w:cs="Times New Roman"/>
          <w:color w:val="424242"/>
          <w:sz w:val="28"/>
          <w:szCs w:val="28"/>
          <w:lang w:eastAsia="ru-RU"/>
        </w:rPr>
        <w:t xml:space="preserve"> спорных мячей и разные виды ловли мяча.</w:t>
      </w:r>
    </w:p>
    <w:p w:rsidR="00BA3AFE" w:rsidRPr="00BA3AFE" w:rsidRDefault="00BA3AFE" w:rsidP="00BA3AFE">
      <w:pPr>
        <w:spacing w:before="90" w:after="90"/>
        <w:ind w:left="90" w:right="525"/>
        <w:rPr>
          <w:rFonts w:ascii="Verdana" w:eastAsia="Times New Roman" w:hAnsi="Verdana" w:cs="Times New Roman"/>
          <w:color w:val="424242"/>
          <w:sz w:val="28"/>
          <w:szCs w:val="28"/>
          <w:lang w:eastAsia="ru-RU"/>
        </w:rPr>
      </w:pPr>
      <w:r w:rsidRPr="00BA3AFE">
        <w:rPr>
          <w:rFonts w:ascii="Verdana" w:eastAsia="Times New Roman" w:hAnsi="Verdana" w:cs="Times New Roman"/>
          <w:i/>
          <w:iCs/>
          <w:color w:val="424242"/>
          <w:sz w:val="28"/>
          <w:szCs w:val="28"/>
          <w:lang w:eastAsia="ru-RU"/>
        </w:rPr>
        <w:t>Ловля мяча</w:t>
      </w:r>
      <w:r w:rsidRPr="00BA3AFE">
        <w:rPr>
          <w:rFonts w:ascii="Verdana" w:eastAsia="Times New Roman" w:hAnsi="Verdana" w:cs="Times New Roman"/>
          <w:color w:val="424242"/>
          <w:sz w:val="28"/>
          <w:szCs w:val="28"/>
          <w:lang w:eastAsia="ru-RU"/>
        </w:rPr>
        <w:t xml:space="preserve"> – прием, с помощью которого игрок может овладеть мячом и предпринять с ним дальнейшие атакующие действия. Следует сделать к мячу небольшой шаг, вытянуть прямые и ненапряженные руки с широко расставленными пальцами «воронкой», и направленными друг к другу большими пальцами (чтобы избежать его проскальзывания сквозь руки и попадания в лицо). При соприкосновении с мячом руки сгибаются, амортизируя его движение и гася скорость полета, и подтягивают мяч к груди по траектории: к коленям </w:t>
      </w:r>
      <w:r w:rsidRPr="00BA3AFE">
        <w:rPr>
          <w:rFonts w:ascii="Arial" w:eastAsia="Times New Roman" w:hAnsi="Arial" w:cs="Arial"/>
          <w:color w:val="424242"/>
          <w:sz w:val="28"/>
          <w:szCs w:val="28"/>
          <w:lang w:eastAsia="ru-RU"/>
        </w:rPr>
        <w:t>→</w:t>
      </w:r>
      <w:r w:rsidRPr="00BA3AFE">
        <w:rPr>
          <w:rFonts w:ascii="Verdana" w:eastAsia="Times New Roman" w:hAnsi="Verdana" w:cs="Times New Roman"/>
          <w:color w:val="424242"/>
          <w:sz w:val="28"/>
          <w:szCs w:val="28"/>
          <w:lang w:eastAsia="ru-RU"/>
        </w:rPr>
        <w:t xml:space="preserve"> </w:t>
      </w:r>
      <w:r w:rsidRPr="00BA3AFE">
        <w:rPr>
          <w:rFonts w:ascii="Verdana" w:eastAsia="Times New Roman" w:hAnsi="Verdana" w:cs="Verdana"/>
          <w:color w:val="424242"/>
          <w:sz w:val="28"/>
          <w:szCs w:val="28"/>
          <w:lang w:eastAsia="ru-RU"/>
        </w:rPr>
        <w:t>к</w:t>
      </w:r>
      <w:r w:rsidRPr="00BA3AFE">
        <w:rPr>
          <w:rFonts w:ascii="Verdana" w:eastAsia="Times New Roman" w:hAnsi="Verdana" w:cs="Times New Roman"/>
          <w:color w:val="424242"/>
          <w:sz w:val="28"/>
          <w:szCs w:val="28"/>
          <w:lang w:eastAsia="ru-RU"/>
        </w:rPr>
        <w:t xml:space="preserve"> </w:t>
      </w:r>
      <w:r w:rsidRPr="00BA3AFE">
        <w:rPr>
          <w:rFonts w:ascii="Verdana" w:eastAsia="Times New Roman" w:hAnsi="Verdana" w:cs="Verdana"/>
          <w:color w:val="424242"/>
          <w:sz w:val="28"/>
          <w:szCs w:val="28"/>
          <w:lang w:eastAsia="ru-RU"/>
        </w:rPr>
        <w:t>животу</w:t>
      </w:r>
      <w:r w:rsidRPr="00BA3AFE">
        <w:rPr>
          <w:rFonts w:ascii="Verdana" w:eastAsia="Times New Roman" w:hAnsi="Verdana" w:cs="Times New Roman"/>
          <w:color w:val="424242"/>
          <w:sz w:val="28"/>
          <w:szCs w:val="28"/>
          <w:lang w:eastAsia="ru-RU"/>
        </w:rPr>
        <w:t xml:space="preserve"> </w:t>
      </w:r>
      <w:r w:rsidRPr="00BA3AFE">
        <w:rPr>
          <w:rFonts w:ascii="Arial" w:eastAsia="Times New Roman" w:hAnsi="Arial" w:cs="Arial"/>
          <w:color w:val="424242"/>
          <w:sz w:val="28"/>
          <w:szCs w:val="28"/>
          <w:lang w:eastAsia="ru-RU"/>
        </w:rPr>
        <w:t>→</w:t>
      </w:r>
      <w:r w:rsidRPr="00BA3AFE">
        <w:rPr>
          <w:rFonts w:ascii="Verdana" w:eastAsia="Times New Roman" w:hAnsi="Verdana" w:cs="Times New Roman"/>
          <w:color w:val="424242"/>
          <w:sz w:val="28"/>
          <w:szCs w:val="28"/>
          <w:lang w:eastAsia="ru-RU"/>
        </w:rPr>
        <w:t xml:space="preserve"> </w:t>
      </w:r>
      <w:r w:rsidRPr="00BA3AFE">
        <w:rPr>
          <w:rFonts w:ascii="Verdana" w:eastAsia="Times New Roman" w:hAnsi="Verdana" w:cs="Verdana"/>
          <w:color w:val="424242"/>
          <w:sz w:val="28"/>
          <w:szCs w:val="28"/>
          <w:lang w:eastAsia="ru-RU"/>
        </w:rPr>
        <w:t>к</w:t>
      </w:r>
      <w:r w:rsidRPr="00BA3AFE">
        <w:rPr>
          <w:rFonts w:ascii="Verdana" w:eastAsia="Times New Roman" w:hAnsi="Verdana" w:cs="Times New Roman"/>
          <w:color w:val="424242"/>
          <w:sz w:val="28"/>
          <w:szCs w:val="28"/>
          <w:lang w:eastAsia="ru-RU"/>
        </w:rPr>
        <w:t xml:space="preserve"> </w:t>
      </w:r>
      <w:r w:rsidRPr="00BA3AFE">
        <w:rPr>
          <w:rFonts w:ascii="Verdana" w:eastAsia="Times New Roman" w:hAnsi="Verdana" w:cs="Verdana"/>
          <w:color w:val="424242"/>
          <w:sz w:val="28"/>
          <w:szCs w:val="28"/>
          <w:lang w:eastAsia="ru-RU"/>
        </w:rPr>
        <w:t>груди</w:t>
      </w:r>
      <w:r w:rsidRPr="00BA3AFE">
        <w:rPr>
          <w:rFonts w:ascii="Verdana" w:eastAsia="Times New Roman" w:hAnsi="Verdana" w:cs="Times New Roman"/>
          <w:color w:val="424242"/>
          <w:sz w:val="28"/>
          <w:szCs w:val="28"/>
          <w:lang w:eastAsia="ru-RU"/>
        </w:rPr>
        <w:t>.</w:t>
      </w:r>
    </w:p>
    <w:p w:rsidR="00BA3AFE" w:rsidRPr="00BA3AFE" w:rsidRDefault="00BA3AFE" w:rsidP="00BA3AFE">
      <w:pPr>
        <w:spacing w:before="90" w:after="90"/>
        <w:ind w:left="90" w:right="525"/>
        <w:rPr>
          <w:rFonts w:ascii="Verdana" w:eastAsia="Times New Roman" w:hAnsi="Verdana" w:cs="Times New Roman"/>
          <w:color w:val="424242"/>
          <w:sz w:val="28"/>
          <w:szCs w:val="28"/>
          <w:lang w:eastAsia="ru-RU"/>
        </w:rPr>
      </w:pPr>
      <w:r w:rsidRPr="00BA3AFE">
        <w:rPr>
          <w:rFonts w:ascii="Verdana" w:eastAsia="Times New Roman" w:hAnsi="Verdana" w:cs="Times New Roman"/>
          <w:color w:val="424242"/>
          <w:sz w:val="28"/>
          <w:szCs w:val="28"/>
          <w:lang w:eastAsia="ru-RU"/>
        </w:rPr>
        <w:t xml:space="preserve">Ловля мяча является исходным положением для последующих передач, ведения или бросков. Поэтому структура движений при ловле должна обеспечивать четкое и удобное выполнение последующих приемов. Еще не поймав мяч, игрок должен смотреть туда, куда и кому его потом отдавать. Это возможно благодаря периферическому зрению, так как центральное зрение должно быть направлено на мяч. Баскетболисту следует не ожидать мяча, стоя на месте, а обязательно выходить ему навстречу. Выбор способа ловли мяча (двумя или одной рукой) и его разновидности зависят от положения </w:t>
      </w:r>
      <w:r w:rsidRPr="00BA3AFE">
        <w:rPr>
          <w:rFonts w:ascii="Verdana" w:eastAsia="Times New Roman" w:hAnsi="Verdana" w:cs="Times New Roman"/>
          <w:color w:val="424242"/>
          <w:sz w:val="28"/>
          <w:szCs w:val="28"/>
          <w:lang w:eastAsia="ru-RU"/>
        </w:rPr>
        <w:lastRenderedPageBreak/>
        <w:t>игрока по отношению к летящему мячу, динамики передвижения игрока, высоты и скорости полета мяча.</w:t>
      </w:r>
    </w:p>
    <w:p w:rsidR="00BA3AFE" w:rsidRPr="00BA3AFE" w:rsidRDefault="00BA3AFE" w:rsidP="00BA3AFE">
      <w:pPr>
        <w:spacing w:before="90" w:after="90"/>
        <w:ind w:left="90" w:right="525"/>
        <w:rPr>
          <w:rFonts w:ascii="Verdana" w:eastAsia="Times New Roman" w:hAnsi="Verdana" w:cs="Times New Roman"/>
          <w:color w:val="424242"/>
          <w:sz w:val="28"/>
          <w:szCs w:val="28"/>
          <w:lang w:eastAsia="ru-RU"/>
        </w:rPr>
      </w:pPr>
      <w:r w:rsidRPr="00BA3AFE">
        <w:rPr>
          <w:rFonts w:ascii="Verdana" w:eastAsia="Times New Roman" w:hAnsi="Verdana" w:cs="Times New Roman"/>
          <w:color w:val="424242"/>
          <w:sz w:val="28"/>
          <w:szCs w:val="28"/>
          <w:lang w:eastAsia="ru-RU"/>
        </w:rPr>
        <w:t>Высоко летящий мяч ловят одной рукой в прыжке с небольшим прогибом туловища. Быстро снижая мяч и поддерживая его другой рукой, подтягивают к груди. Затем игрок принимает стойку с широко разведенными в стороны локтями, предохраняясь от попыток соперника выбить из рук мяч.</w:t>
      </w:r>
    </w:p>
    <w:p w:rsidR="00BA3AFE" w:rsidRPr="00BA3AFE" w:rsidRDefault="00BA3AFE" w:rsidP="00BA3AFE">
      <w:pPr>
        <w:spacing w:after="0"/>
        <w:jc w:val="center"/>
        <w:rPr>
          <w:ins w:id="1" w:author="Unknown"/>
          <w:rFonts w:ascii="Times New Roman" w:eastAsia="Times New Roman" w:hAnsi="Times New Roman" w:cs="Times New Roman"/>
          <w:sz w:val="28"/>
          <w:szCs w:val="28"/>
          <w:lang w:eastAsia="ru-RU"/>
        </w:rPr>
      </w:pPr>
      <w:ins w:id="2" w:author="Unknown">
        <w:r w:rsidRPr="00BA3AFE">
          <w:rPr>
            <w:rFonts w:ascii="Times New Roman" w:eastAsia="Times New Roman" w:hAnsi="Times New Roman" w:cs="Times New Roman"/>
            <w:sz w:val="28"/>
            <w:szCs w:val="28"/>
            <w:lang w:eastAsia="ru-RU"/>
          </w:rPr>
          <w:br/>
        </w:r>
      </w:ins>
    </w:p>
    <w:p w:rsidR="00BA3AFE" w:rsidRPr="00BA3AFE" w:rsidRDefault="00BA3AFE" w:rsidP="00BA3AFE">
      <w:pPr>
        <w:spacing w:before="90" w:after="90"/>
        <w:ind w:left="90" w:right="525"/>
        <w:rPr>
          <w:ins w:id="3" w:author="Unknown"/>
          <w:rFonts w:ascii="Verdana" w:eastAsia="Times New Roman" w:hAnsi="Verdana" w:cs="Times New Roman"/>
          <w:color w:val="424242"/>
          <w:sz w:val="28"/>
          <w:szCs w:val="28"/>
          <w:lang w:eastAsia="ru-RU"/>
        </w:rPr>
      </w:pPr>
      <w:ins w:id="4" w:author="Unknown">
        <w:r w:rsidRPr="00BA3AFE">
          <w:rPr>
            <w:rFonts w:ascii="Verdana" w:eastAsia="Times New Roman" w:hAnsi="Verdana" w:cs="Times New Roman"/>
            <w:color w:val="424242"/>
            <w:sz w:val="28"/>
            <w:szCs w:val="28"/>
            <w:lang w:eastAsia="ru-RU"/>
          </w:rPr>
          <w:t>Типичные ошибки при ловле мяча:</w:t>
        </w:r>
      </w:ins>
    </w:p>
    <w:p w:rsidR="00BA3AFE" w:rsidRPr="00BA3AFE" w:rsidRDefault="00BA3AFE" w:rsidP="00BA3AFE">
      <w:pPr>
        <w:spacing w:before="90" w:after="90"/>
        <w:ind w:left="90" w:right="525"/>
        <w:rPr>
          <w:ins w:id="5" w:author="Unknown"/>
          <w:rFonts w:ascii="Verdana" w:eastAsia="Times New Roman" w:hAnsi="Verdana" w:cs="Times New Roman"/>
          <w:color w:val="424242"/>
          <w:sz w:val="28"/>
          <w:szCs w:val="28"/>
          <w:lang w:eastAsia="ru-RU"/>
        </w:rPr>
      </w:pPr>
      <w:ins w:id="6" w:author="Unknown">
        <w:r w:rsidRPr="00BA3AFE">
          <w:rPr>
            <w:rFonts w:ascii="Verdana" w:eastAsia="Times New Roman" w:hAnsi="Verdana" w:cs="Times New Roman"/>
            <w:color w:val="424242"/>
            <w:sz w:val="28"/>
            <w:szCs w:val="28"/>
            <w:lang w:eastAsia="ru-RU"/>
          </w:rPr>
          <w:t>- ловящий не следит за летящим к нему мячом, не ожидает его и не готов к ловле, поскольку не контролирует игровую ситуацию;</w:t>
        </w:r>
      </w:ins>
    </w:p>
    <w:p w:rsidR="00BA3AFE" w:rsidRPr="00BA3AFE" w:rsidRDefault="00BA3AFE" w:rsidP="00BA3AFE">
      <w:pPr>
        <w:spacing w:before="90" w:after="90"/>
        <w:ind w:left="90" w:right="525"/>
        <w:rPr>
          <w:ins w:id="7" w:author="Unknown"/>
          <w:rFonts w:ascii="Verdana" w:eastAsia="Times New Roman" w:hAnsi="Verdana" w:cs="Times New Roman"/>
          <w:color w:val="424242"/>
          <w:sz w:val="28"/>
          <w:szCs w:val="28"/>
          <w:lang w:eastAsia="ru-RU"/>
        </w:rPr>
      </w:pPr>
      <w:ins w:id="8" w:author="Unknown">
        <w:r w:rsidRPr="00BA3AFE">
          <w:rPr>
            <w:rFonts w:ascii="Verdana" w:eastAsia="Times New Roman" w:hAnsi="Verdana" w:cs="Times New Roman"/>
            <w:color w:val="424242"/>
            <w:sz w:val="28"/>
            <w:szCs w:val="28"/>
            <w:lang w:eastAsia="ru-RU"/>
          </w:rPr>
          <w:t>- ловящий пытается сделать бросок, передачу, ведение или поворот еще до того, как полностью овладеет мячом;</w:t>
        </w:r>
      </w:ins>
    </w:p>
    <w:p w:rsidR="00BA3AFE" w:rsidRPr="00BA3AFE" w:rsidRDefault="00BA3AFE" w:rsidP="00BA3AFE">
      <w:pPr>
        <w:spacing w:before="90" w:after="90"/>
        <w:ind w:left="90" w:right="525"/>
        <w:rPr>
          <w:ins w:id="9" w:author="Unknown"/>
          <w:rFonts w:ascii="Verdana" w:eastAsia="Times New Roman" w:hAnsi="Verdana" w:cs="Times New Roman"/>
          <w:color w:val="424242"/>
          <w:sz w:val="28"/>
          <w:szCs w:val="28"/>
          <w:lang w:eastAsia="ru-RU"/>
        </w:rPr>
      </w:pPr>
      <w:ins w:id="10" w:author="Unknown">
        <w:r w:rsidRPr="00BA3AFE">
          <w:rPr>
            <w:rFonts w:ascii="Verdana" w:eastAsia="Times New Roman" w:hAnsi="Verdana" w:cs="Times New Roman"/>
            <w:color w:val="424242"/>
            <w:sz w:val="28"/>
            <w:szCs w:val="28"/>
            <w:lang w:eastAsia="ru-RU"/>
          </w:rPr>
          <w:t xml:space="preserve">- у </w:t>
        </w:r>
        <w:proofErr w:type="gramStart"/>
        <w:r w:rsidRPr="00BA3AFE">
          <w:rPr>
            <w:rFonts w:ascii="Verdana" w:eastAsia="Times New Roman" w:hAnsi="Verdana" w:cs="Times New Roman"/>
            <w:color w:val="424242"/>
            <w:sz w:val="28"/>
            <w:szCs w:val="28"/>
            <w:lang w:eastAsia="ru-RU"/>
          </w:rPr>
          <w:t>ловящего</w:t>
        </w:r>
        <w:proofErr w:type="gramEnd"/>
        <w:r w:rsidRPr="00BA3AFE">
          <w:rPr>
            <w:rFonts w:ascii="Verdana" w:eastAsia="Times New Roman" w:hAnsi="Verdana" w:cs="Times New Roman"/>
            <w:color w:val="424242"/>
            <w:sz w:val="28"/>
            <w:szCs w:val="28"/>
            <w:lang w:eastAsia="ru-RU"/>
          </w:rPr>
          <w:t xml:space="preserve"> слабые кисти и пальцы или он неправильно рассчитал силу передачи;</w:t>
        </w:r>
      </w:ins>
    </w:p>
    <w:p w:rsidR="00BA3AFE" w:rsidRPr="00BA3AFE" w:rsidRDefault="00BA3AFE" w:rsidP="00BA3AFE">
      <w:pPr>
        <w:spacing w:before="90" w:after="90"/>
        <w:ind w:left="90" w:right="525"/>
        <w:rPr>
          <w:ins w:id="11" w:author="Unknown"/>
          <w:rFonts w:ascii="Verdana" w:eastAsia="Times New Roman" w:hAnsi="Verdana" w:cs="Times New Roman"/>
          <w:color w:val="424242"/>
          <w:sz w:val="28"/>
          <w:szCs w:val="28"/>
          <w:lang w:eastAsia="ru-RU"/>
        </w:rPr>
      </w:pPr>
      <w:ins w:id="12" w:author="Unknown">
        <w:r w:rsidRPr="00BA3AFE">
          <w:rPr>
            <w:rFonts w:ascii="Verdana" w:eastAsia="Times New Roman" w:hAnsi="Verdana" w:cs="Times New Roman"/>
            <w:color w:val="424242"/>
            <w:sz w:val="28"/>
            <w:szCs w:val="28"/>
            <w:lang w:eastAsia="ru-RU"/>
          </w:rPr>
          <w:t xml:space="preserve">- </w:t>
        </w:r>
        <w:proofErr w:type="gramStart"/>
        <w:r w:rsidRPr="00BA3AFE">
          <w:rPr>
            <w:rFonts w:ascii="Verdana" w:eastAsia="Times New Roman" w:hAnsi="Verdana" w:cs="Times New Roman"/>
            <w:color w:val="424242"/>
            <w:sz w:val="28"/>
            <w:szCs w:val="28"/>
            <w:lang w:eastAsia="ru-RU"/>
          </w:rPr>
          <w:t>передающий</w:t>
        </w:r>
        <w:proofErr w:type="gramEnd"/>
        <w:r w:rsidRPr="00BA3AFE">
          <w:rPr>
            <w:rFonts w:ascii="Verdana" w:eastAsia="Times New Roman" w:hAnsi="Verdana" w:cs="Times New Roman"/>
            <w:color w:val="424242"/>
            <w:sz w:val="28"/>
            <w:szCs w:val="28"/>
            <w:lang w:eastAsia="ru-RU"/>
          </w:rPr>
          <w:t xml:space="preserve"> сделал плохую передачу – слишком жесткую или слишком легкую, придал мячу излишнее вращение, передал слишком высоко или слишком низко, ввел ловящего в заблуждение;</w:t>
        </w:r>
      </w:ins>
    </w:p>
    <w:p w:rsidR="00BA3AFE" w:rsidRPr="00BA3AFE" w:rsidRDefault="00BA3AFE" w:rsidP="00BA3AFE">
      <w:pPr>
        <w:spacing w:before="90" w:after="90"/>
        <w:ind w:left="90" w:right="525"/>
        <w:rPr>
          <w:ins w:id="13" w:author="Unknown"/>
          <w:rFonts w:ascii="Verdana" w:eastAsia="Times New Roman" w:hAnsi="Verdana" w:cs="Times New Roman"/>
          <w:color w:val="424242"/>
          <w:sz w:val="28"/>
          <w:szCs w:val="28"/>
          <w:lang w:eastAsia="ru-RU"/>
        </w:rPr>
      </w:pPr>
      <w:ins w:id="14" w:author="Unknown">
        <w:r w:rsidRPr="00BA3AFE">
          <w:rPr>
            <w:rFonts w:ascii="Verdana" w:eastAsia="Times New Roman" w:hAnsi="Verdana" w:cs="Times New Roman"/>
            <w:color w:val="424242"/>
            <w:sz w:val="28"/>
            <w:szCs w:val="28"/>
            <w:lang w:eastAsia="ru-RU"/>
          </w:rPr>
          <w:t xml:space="preserve">- </w:t>
        </w:r>
        <w:proofErr w:type="gramStart"/>
        <w:r w:rsidRPr="00BA3AFE">
          <w:rPr>
            <w:rFonts w:ascii="Verdana" w:eastAsia="Times New Roman" w:hAnsi="Verdana" w:cs="Times New Roman"/>
            <w:color w:val="424242"/>
            <w:sz w:val="28"/>
            <w:szCs w:val="28"/>
            <w:lang w:eastAsia="ru-RU"/>
          </w:rPr>
          <w:t>ловящий</w:t>
        </w:r>
        <w:proofErr w:type="gramEnd"/>
        <w:r w:rsidRPr="00BA3AFE">
          <w:rPr>
            <w:rFonts w:ascii="Verdana" w:eastAsia="Times New Roman" w:hAnsi="Verdana" w:cs="Times New Roman"/>
            <w:color w:val="424242"/>
            <w:sz w:val="28"/>
            <w:szCs w:val="28"/>
            <w:lang w:eastAsia="ru-RU"/>
          </w:rPr>
          <w:t xml:space="preserve"> потерял равновесие или не держит руки наготове. Правильная работа рук при ловле предполагает:</w:t>
        </w:r>
      </w:ins>
    </w:p>
    <w:p w:rsidR="00BA3AFE" w:rsidRPr="00BA3AFE" w:rsidRDefault="00BA3AFE" w:rsidP="00BA3AFE">
      <w:pPr>
        <w:spacing w:before="90" w:after="90"/>
        <w:ind w:left="90" w:right="525"/>
        <w:rPr>
          <w:ins w:id="15" w:author="Unknown"/>
          <w:rFonts w:ascii="Verdana" w:eastAsia="Times New Roman" w:hAnsi="Verdana" w:cs="Times New Roman"/>
          <w:color w:val="424242"/>
          <w:sz w:val="28"/>
          <w:szCs w:val="28"/>
          <w:lang w:eastAsia="ru-RU"/>
        </w:rPr>
      </w:pPr>
      <w:ins w:id="16" w:author="Unknown">
        <w:r w:rsidRPr="00BA3AFE">
          <w:rPr>
            <w:rFonts w:ascii="Verdana" w:eastAsia="Times New Roman" w:hAnsi="Verdana" w:cs="Times New Roman"/>
            <w:color w:val="424242"/>
            <w:sz w:val="28"/>
            <w:szCs w:val="28"/>
            <w:lang w:eastAsia="ru-RU"/>
          </w:rPr>
          <w:t>а) разведенные и расслабленные пальцы;</w:t>
        </w:r>
      </w:ins>
    </w:p>
    <w:p w:rsidR="00BA3AFE" w:rsidRPr="00BA3AFE" w:rsidRDefault="00BA3AFE" w:rsidP="00BA3AFE">
      <w:pPr>
        <w:spacing w:before="90" w:after="90"/>
        <w:ind w:left="90" w:right="525"/>
        <w:rPr>
          <w:ins w:id="17" w:author="Unknown"/>
          <w:rFonts w:ascii="Verdana" w:eastAsia="Times New Roman" w:hAnsi="Verdana" w:cs="Times New Roman"/>
          <w:color w:val="424242"/>
          <w:sz w:val="28"/>
          <w:szCs w:val="28"/>
          <w:lang w:eastAsia="ru-RU"/>
        </w:rPr>
      </w:pPr>
      <w:ins w:id="18" w:author="Unknown">
        <w:r w:rsidRPr="00BA3AFE">
          <w:rPr>
            <w:rFonts w:ascii="Verdana" w:eastAsia="Times New Roman" w:hAnsi="Verdana" w:cs="Times New Roman"/>
            <w:color w:val="424242"/>
            <w:sz w:val="28"/>
            <w:szCs w:val="28"/>
            <w:lang w:eastAsia="ru-RU"/>
          </w:rPr>
          <w:t>б) вытягивание рук к мячу и сгибание их в момент контакта с мячом;</w:t>
        </w:r>
      </w:ins>
    </w:p>
    <w:p w:rsidR="00BA3AFE" w:rsidRPr="00BA3AFE" w:rsidRDefault="00BA3AFE" w:rsidP="00BA3AFE">
      <w:pPr>
        <w:spacing w:before="90" w:after="90"/>
        <w:ind w:left="90" w:right="525"/>
        <w:rPr>
          <w:ins w:id="19" w:author="Unknown"/>
          <w:rFonts w:ascii="Verdana" w:eastAsia="Times New Roman" w:hAnsi="Verdana" w:cs="Times New Roman"/>
          <w:color w:val="424242"/>
          <w:sz w:val="28"/>
          <w:szCs w:val="28"/>
          <w:lang w:eastAsia="ru-RU"/>
        </w:rPr>
      </w:pPr>
      <w:ins w:id="20" w:author="Unknown">
        <w:r w:rsidRPr="00BA3AFE">
          <w:rPr>
            <w:rFonts w:ascii="Verdana" w:eastAsia="Times New Roman" w:hAnsi="Verdana" w:cs="Times New Roman"/>
            <w:color w:val="424242"/>
            <w:sz w:val="28"/>
            <w:szCs w:val="28"/>
            <w:lang w:eastAsia="ru-RU"/>
          </w:rPr>
          <w:t>в) блокирование мяча одной рукой и подхватывание его другой с формированием кистями воронки;</w:t>
        </w:r>
      </w:ins>
    </w:p>
    <w:p w:rsidR="00BA3AFE" w:rsidRPr="00BA3AFE" w:rsidRDefault="00BA3AFE" w:rsidP="00BA3AFE">
      <w:pPr>
        <w:spacing w:before="90" w:after="90"/>
        <w:ind w:left="90" w:right="525"/>
        <w:rPr>
          <w:ins w:id="21" w:author="Unknown"/>
          <w:rFonts w:ascii="Verdana" w:eastAsia="Times New Roman" w:hAnsi="Verdana" w:cs="Times New Roman"/>
          <w:color w:val="424242"/>
          <w:sz w:val="28"/>
          <w:szCs w:val="28"/>
          <w:lang w:eastAsia="ru-RU"/>
        </w:rPr>
      </w:pPr>
      <w:ins w:id="22" w:author="Unknown">
        <w:r w:rsidRPr="00BA3AFE">
          <w:rPr>
            <w:rFonts w:ascii="Verdana" w:eastAsia="Times New Roman" w:hAnsi="Verdana" w:cs="Times New Roman"/>
            <w:color w:val="424242"/>
            <w:sz w:val="28"/>
            <w:szCs w:val="28"/>
            <w:lang w:eastAsia="ru-RU"/>
          </w:rPr>
          <w:t>г) при ловле мяча на высоте груди или выше пальцы блокирующей руки направлены вверх, а при ловле низколетящего мяча – вниз. Ладонь в обоих случаях раскрыта в направлении мяча;</w:t>
        </w:r>
      </w:ins>
    </w:p>
    <w:p w:rsidR="00BA3AFE" w:rsidRPr="00BA3AFE" w:rsidRDefault="00BA3AFE" w:rsidP="00BA3AFE">
      <w:pPr>
        <w:spacing w:before="90" w:after="90"/>
        <w:ind w:left="90" w:right="525"/>
        <w:rPr>
          <w:ins w:id="23" w:author="Unknown"/>
          <w:rFonts w:ascii="Verdana" w:eastAsia="Times New Roman" w:hAnsi="Verdana" w:cs="Times New Roman"/>
          <w:color w:val="424242"/>
          <w:sz w:val="28"/>
          <w:szCs w:val="28"/>
          <w:lang w:eastAsia="ru-RU"/>
        </w:rPr>
      </w:pPr>
      <w:ins w:id="24" w:author="Unknown">
        <w:r w:rsidRPr="00BA3AFE">
          <w:rPr>
            <w:rFonts w:ascii="Verdana" w:eastAsia="Times New Roman" w:hAnsi="Verdana" w:cs="Times New Roman"/>
            <w:color w:val="424242"/>
            <w:sz w:val="28"/>
            <w:szCs w:val="28"/>
            <w:lang w:eastAsia="ru-RU"/>
          </w:rPr>
          <w:t>д) при ловле мяча, летящего на высоте груди, пальцы подхватывающей руки направлены вперед, ладонью вверх, а при ловле низколетящего мяча пальцы подхватывающей руки направлены вниз;</w:t>
        </w:r>
      </w:ins>
    </w:p>
    <w:p w:rsidR="00BA3AFE" w:rsidRPr="00BA3AFE" w:rsidRDefault="00BA3AFE" w:rsidP="00BA3AFE">
      <w:pPr>
        <w:spacing w:before="90" w:after="90"/>
        <w:ind w:left="90" w:right="525"/>
        <w:rPr>
          <w:ins w:id="25" w:author="Unknown"/>
          <w:rFonts w:ascii="Verdana" w:eastAsia="Times New Roman" w:hAnsi="Verdana" w:cs="Times New Roman"/>
          <w:color w:val="424242"/>
          <w:sz w:val="28"/>
          <w:szCs w:val="28"/>
          <w:lang w:eastAsia="ru-RU"/>
        </w:rPr>
      </w:pPr>
      <w:ins w:id="26" w:author="Unknown">
        <w:r w:rsidRPr="00BA3AFE">
          <w:rPr>
            <w:rFonts w:ascii="Verdana" w:eastAsia="Times New Roman" w:hAnsi="Verdana" w:cs="Times New Roman"/>
            <w:color w:val="424242"/>
            <w:sz w:val="28"/>
            <w:szCs w:val="28"/>
            <w:lang w:eastAsia="ru-RU"/>
          </w:rPr>
          <w:t>е) при ловле мяча, отскакивающего от пола, блокирующая рука сверху останавливает поднимающийся мяч, а вторая рука подхватывает его снизу, пальцы блокирующей руки направлены вперед, а ладонь – вниз, пальцы подхватывающей руки направлены вперед, а ладонь – вверх.</w:t>
        </w:r>
      </w:ins>
    </w:p>
    <w:p w:rsidR="00BA3AFE" w:rsidRPr="00BA3AFE" w:rsidRDefault="00BA3AFE" w:rsidP="00BA3AFE">
      <w:pPr>
        <w:spacing w:before="90" w:after="90"/>
        <w:ind w:left="90" w:right="525"/>
        <w:rPr>
          <w:ins w:id="27" w:author="Unknown"/>
          <w:rFonts w:ascii="Verdana" w:eastAsia="Times New Roman" w:hAnsi="Verdana" w:cs="Times New Roman"/>
          <w:color w:val="424242"/>
          <w:sz w:val="28"/>
          <w:szCs w:val="28"/>
          <w:lang w:eastAsia="ru-RU"/>
        </w:rPr>
      </w:pPr>
      <w:ins w:id="28" w:author="Unknown">
        <w:r w:rsidRPr="00BA3AFE">
          <w:rPr>
            <w:rFonts w:ascii="Verdana" w:eastAsia="Times New Roman" w:hAnsi="Verdana" w:cs="Times New Roman"/>
            <w:i/>
            <w:iCs/>
            <w:color w:val="424242"/>
            <w:sz w:val="28"/>
            <w:szCs w:val="28"/>
            <w:lang w:eastAsia="ru-RU"/>
          </w:rPr>
          <w:t>Передача мяча</w:t>
        </w:r>
        <w:r w:rsidRPr="00BA3AFE">
          <w:rPr>
            <w:rFonts w:ascii="Verdana" w:eastAsia="Times New Roman" w:hAnsi="Verdana" w:cs="Times New Roman"/>
            <w:color w:val="424242"/>
            <w:sz w:val="28"/>
            <w:szCs w:val="28"/>
            <w:lang w:eastAsia="ru-RU"/>
          </w:rPr>
          <w:t> – прием, с помощью которого игрок направляет мяч партнеру для продолжения атаки. Это один из важнейших и наиболее технически сложных элементов баскетбола. Умение правильно и точно передать мяч – основа четкого, целенаправленного взаимодействия баскетболистов в игре.</w:t>
        </w:r>
      </w:ins>
    </w:p>
    <w:p w:rsidR="00BA3AFE" w:rsidRPr="00BA3AFE" w:rsidRDefault="00BA3AFE" w:rsidP="00BA3AFE">
      <w:pPr>
        <w:spacing w:before="90" w:after="90"/>
        <w:ind w:left="90" w:right="525"/>
        <w:rPr>
          <w:ins w:id="29" w:author="Unknown"/>
          <w:rFonts w:ascii="Verdana" w:eastAsia="Times New Roman" w:hAnsi="Verdana" w:cs="Times New Roman"/>
          <w:color w:val="424242"/>
          <w:sz w:val="28"/>
          <w:szCs w:val="28"/>
          <w:lang w:eastAsia="ru-RU"/>
        </w:rPr>
      </w:pPr>
      <w:ins w:id="30" w:author="Unknown">
        <w:r w:rsidRPr="00BA3AFE">
          <w:rPr>
            <w:rFonts w:ascii="Verdana" w:eastAsia="Times New Roman" w:hAnsi="Verdana" w:cs="Times New Roman"/>
            <w:color w:val="424242"/>
            <w:sz w:val="28"/>
            <w:szCs w:val="28"/>
            <w:lang w:eastAsia="ru-RU"/>
          </w:rPr>
          <w:t>Игрок с мячом должен постоянно искать возможность сделать передачу партнеру в более выгодную позицию. Передача должна быть решительной и без излишнего вращения мяча, поскольку медленные или навесные передачи легко перехватываются, а чересчур жесткие или с излишним вращением вызывают ошибки при ловле.</w:t>
        </w:r>
      </w:ins>
    </w:p>
    <w:p w:rsidR="00BA3AFE" w:rsidRPr="00BA3AFE" w:rsidRDefault="00BA3AFE" w:rsidP="00BA3AFE">
      <w:pPr>
        <w:spacing w:before="90" w:after="90"/>
        <w:ind w:left="90" w:right="525"/>
        <w:rPr>
          <w:ins w:id="31" w:author="Unknown"/>
          <w:rFonts w:ascii="Verdana" w:eastAsia="Times New Roman" w:hAnsi="Verdana" w:cs="Times New Roman"/>
          <w:color w:val="424242"/>
          <w:sz w:val="28"/>
          <w:szCs w:val="28"/>
          <w:lang w:eastAsia="ru-RU"/>
        </w:rPr>
      </w:pPr>
      <w:ins w:id="32" w:author="Unknown">
        <w:r w:rsidRPr="00BA3AFE">
          <w:rPr>
            <w:rFonts w:ascii="Verdana" w:eastAsia="Times New Roman" w:hAnsi="Verdana" w:cs="Times New Roman"/>
            <w:color w:val="424242"/>
            <w:sz w:val="28"/>
            <w:szCs w:val="28"/>
            <w:lang w:eastAsia="ru-RU"/>
          </w:rPr>
          <w:t>Быстрота и точность выполнения всех способов передач в значительной мере зависят от энергичной работы кистей и пальцев в основной фазе приема, а в дальнейшем и при передаче мяча. Введение противника в заблуждение и точный расчет так же являются важными аспектами передач: партнера, принимающего мяч, надо видеть, но не смотреть прямо на него, поскольку направление предполагаемой передачи может быть перекрыто соперником и впоследствии мяч перехвачен. А потенциальный получатель мяча должен обмануть своего защитника и открыться для приема передачи в нужном месте и вовремя. При передаче важно сохранять положение равновесия иначе трудно избежать «пробежки».</w:t>
        </w:r>
      </w:ins>
    </w:p>
    <w:p w:rsidR="00BA3AFE" w:rsidRPr="00BA3AFE" w:rsidRDefault="00BA3AFE" w:rsidP="00BA3AFE">
      <w:pPr>
        <w:spacing w:before="90" w:after="90"/>
        <w:ind w:left="90" w:right="525"/>
        <w:rPr>
          <w:ins w:id="33" w:author="Unknown"/>
          <w:rFonts w:ascii="Verdana" w:eastAsia="Times New Roman" w:hAnsi="Verdana" w:cs="Times New Roman"/>
          <w:color w:val="424242"/>
          <w:sz w:val="28"/>
          <w:szCs w:val="28"/>
          <w:lang w:eastAsia="ru-RU"/>
        </w:rPr>
      </w:pPr>
      <w:ins w:id="34" w:author="Unknown">
        <w:r w:rsidRPr="00BA3AFE">
          <w:rPr>
            <w:rFonts w:ascii="Verdana" w:eastAsia="Times New Roman" w:hAnsi="Verdana" w:cs="Times New Roman"/>
            <w:color w:val="424242"/>
            <w:sz w:val="28"/>
            <w:szCs w:val="28"/>
            <w:lang w:eastAsia="ru-RU"/>
          </w:rPr>
          <w:t xml:space="preserve">Игрок, передающий мяч отвечает за точность, своевременность, быстроту передачи, ее неожиданность для соперников и за удобство обработки мяча – за то, чтобы мяч дошел до партнера. В 95% случаев перехватов и потерь мяча </w:t>
        </w:r>
        <w:proofErr w:type="gramStart"/>
        <w:r w:rsidRPr="00BA3AFE">
          <w:rPr>
            <w:rFonts w:ascii="Verdana" w:eastAsia="Times New Roman" w:hAnsi="Verdana" w:cs="Times New Roman"/>
            <w:color w:val="424242"/>
            <w:sz w:val="28"/>
            <w:szCs w:val="28"/>
            <w:lang w:eastAsia="ru-RU"/>
          </w:rPr>
          <w:t>виноват</w:t>
        </w:r>
        <w:proofErr w:type="gramEnd"/>
        <w:r w:rsidRPr="00BA3AFE">
          <w:rPr>
            <w:rFonts w:ascii="Verdana" w:eastAsia="Times New Roman" w:hAnsi="Verdana" w:cs="Times New Roman"/>
            <w:color w:val="424242"/>
            <w:sz w:val="28"/>
            <w:szCs w:val="28"/>
            <w:lang w:eastAsia="ru-RU"/>
          </w:rPr>
          <w:t xml:space="preserve"> пасующий.</w:t>
        </w:r>
      </w:ins>
    </w:p>
    <w:p w:rsidR="00BA3AFE" w:rsidRPr="00BA3AFE" w:rsidRDefault="00BA3AFE" w:rsidP="00BA3AFE">
      <w:pPr>
        <w:spacing w:after="0"/>
        <w:jc w:val="center"/>
        <w:rPr>
          <w:ins w:id="35" w:author="Unknown"/>
          <w:rFonts w:ascii="Times New Roman" w:eastAsia="Times New Roman" w:hAnsi="Times New Roman" w:cs="Times New Roman"/>
          <w:sz w:val="28"/>
          <w:szCs w:val="28"/>
          <w:lang w:eastAsia="ru-RU"/>
        </w:rPr>
      </w:pPr>
    </w:p>
    <w:p w:rsidR="00BA3AFE" w:rsidRPr="00BA3AFE" w:rsidRDefault="00BA3AFE" w:rsidP="00BA3AFE">
      <w:pPr>
        <w:spacing w:after="0"/>
        <w:jc w:val="center"/>
        <w:rPr>
          <w:ins w:id="36" w:author="Unknown"/>
          <w:rFonts w:ascii="Times New Roman" w:eastAsia="Times New Roman" w:hAnsi="Times New Roman" w:cs="Times New Roman"/>
          <w:sz w:val="28"/>
          <w:szCs w:val="28"/>
          <w:lang w:eastAsia="ru-RU"/>
        </w:rPr>
      </w:pPr>
    </w:p>
    <w:p w:rsidR="00BA3AFE" w:rsidRPr="00BA3AFE" w:rsidRDefault="00BA3AFE" w:rsidP="00BA3AFE">
      <w:pPr>
        <w:spacing w:before="90" w:after="90"/>
        <w:ind w:left="90" w:right="525"/>
        <w:rPr>
          <w:ins w:id="37" w:author="Unknown"/>
          <w:rFonts w:ascii="Verdana" w:eastAsia="Times New Roman" w:hAnsi="Verdana" w:cs="Times New Roman"/>
          <w:color w:val="424242"/>
          <w:sz w:val="28"/>
          <w:szCs w:val="28"/>
          <w:lang w:eastAsia="ru-RU"/>
        </w:rPr>
      </w:pPr>
      <w:ins w:id="38" w:author="Unknown">
        <w:r w:rsidRPr="00BA3AFE">
          <w:rPr>
            <w:rFonts w:ascii="Verdana" w:eastAsia="Times New Roman" w:hAnsi="Verdana" w:cs="Times New Roman"/>
            <w:color w:val="424242"/>
            <w:sz w:val="28"/>
            <w:szCs w:val="28"/>
            <w:lang w:eastAsia="ru-RU"/>
          </w:rPr>
          <w:t xml:space="preserve">При выполнении передачи мяча необходимы полный обзор площадки и осмысление игровой ситуации. Периферическое зрение, быстрота движения рук, точный расчет и тактическое мышление – вот те качества, которые характеризуют баскетболистов, умеющих безошибочно передавать мяч. Многие мастера игры стягивая на себя защиту противника отдают мяч свободным партнерам, </w:t>
        </w:r>
        <w:proofErr w:type="gramStart"/>
        <w:r w:rsidRPr="00BA3AFE">
          <w:rPr>
            <w:rFonts w:ascii="Verdana" w:eastAsia="Times New Roman" w:hAnsi="Verdana" w:cs="Times New Roman"/>
            <w:color w:val="424242"/>
            <w:sz w:val="28"/>
            <w:szCs w:val="28"/>
            <w:lang w:eastAsia="ru-RU"/>
          </w:rPr>
          <w:t>совершая</w:t>
        </w:r>
        <w:proofErr w:type="gramEnd"/>
        <w:r w:rsidRPr="00BA3AFE">
          <w:rPr>
            <w:rFonts w:ascii="Verdana" w:eastAsia="Times New Roman" w:hAnsi="Verdana" w:cs="Times New Roman"/>
            <w:color w:val="424242"/>
            <w:sz w:val="28"/>
            <w:szCs w:val="28"/>
            <w:lang w:eastAsia="ru-RU"/>
          </w:rPr>
          <w:t xml:space="preserve"> таким образом более 10-ти результативных передач за игру.</w:t>
        </w:r>
      </w:ins>
    </w:p>
    <w:p w:rsidR="00BA3AFE" w:rsidRPr="00BA3AFE" w:rsidRDefault="00BA3AFE" w:rsidP="00BA3AFE">
      <w:pPr>
        <w:spacing w:before="90" w:after="90"/>
        <w:ind w:left="90" w:right="525"/>
        <w:rPr>
          <w:ins w:id="39" w:author="Unknown"/>
          <w:rFonts w:ascii="Verdana" w:eastAsia="Times New Roman" w:hAnsi="Verdana" w:cs="Times New Roman"/>
          <w:color w:val="424242"/>
          <w:sz w:val="28"/>
          <w:szCs w:val="28"/>
          <w:lang w:eastAsia="ru-RU"/>
        </w:rPr>
      </w:pPr>
      <w:ins w:id="40" w:author="Unknown">
        <w:r w:rsidRPr="00BA3AFE">
          <w:rPr>
            <w:rFonts w:ascii="Verdana" w:eastAsia="Times New Roman" w:hAnsi="Verdana" w:cs="Times New Roman"/>
            <w:color w:val="424242"/>
            <w:sz w:val="28"/>
            <w:szCs w:val="28"/>
            <w:lang w:eastAsia="ru-RU"/>
          </w:rPr>
          <w:t>Существует много различных способов передач мяча (рис.2). Применяют их 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w:t>
        </w:r>
      </w:ins>
    </w:p>
    <w:p w:rsidR="00BA3AFE" w:rsidRPr="00BA3AFE" w:rsidRDefault="00BA3AFE" w:rsidP="00BA3AFE">
      <w:pPr>
        <w:spacing w:before="90" w:after="90"/>
        <w:ind w:left="90" w:right="525"/>
        <w:rPr>
          <w:ins w:id="41" w:author="Unknown"/>
          <w:rFonts w:ascii="Verdana" w:eastAsia="Times New Roman" w:hAnsi="Verdana" w:cs="Times New Roman"/>
          <w:color w:val="424242"/>
          <w:sz w:val="28"/>
          <w:szCs w:val="28"/>
          <w:lang w:eastAsia="ru-RU"/>
        </w:rPr>
      </w:pPr>
      <w:r w:rsidRPr="00BA3AFE">
        <w:rPr>
          <w:rFonts w:ascii="Verdana" w:eastAsia="Times New Roman" w:hAnsi="Verdana" w:cs="Times New Roman"/>
          <w:noProof/>
          <w:color w:val="424242"/>
          <w:sz w:val="28"/>
          <w:szCs w:val="28"/>
          <w:lang w:eastAsia="ru-RU"/>
        </w:rPr>
        <w:drawing>
          <wp:inline distT="0" distB="0" distL="0" distR="0" wp14:anchorId="3BCAE8B3" wp14:editId="724DF790">
            <wp:extent cx="400050" cy="742950"/>
            <wp:effectExtent l="0" t="0" r="0" b="0"/>
            <wp:docPr id="27" name="Рисунок 27" descr="https://ok-t.ru/mydocxru/baza3/6491161193.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k-t.ru/mydocxru/baza3/6491161193.files/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2"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341F35AA" wp14:editId="2C5A9965">
            <wp:extent cx="400050" cy="742950"/>
            <wp:effectExtent l="0" t="0" r="0" b="0"/>
            <wp:docPr id="26" name="Рисунок 26" descr="https://ok-t.ru/mydocxru/baza3/6491161193.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k-t.ru/mydocxru/baza3/6491161193.files/image00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3"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2ABB7AFB" wp14:editId="7569A701">
            <wp:extent cx="400050" cy="742950"/>
            <wp:effectExtent l="0" t="0" r="0" b="0"/>
            <wp:docPr id="25" name="Рисунок 25" descr="https://ok-t.ru/mydocxru/baza3/649116119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k-t.ru/mydocxru/baza3/6491161193.files/image0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4"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7138B790" wp14:editId="27E7063A">
            <wp:extent cx="400050" cy="742950"/>
            <wp:effectExtent l="0" t="0" r="0" b="0"/>
            <wp:docPr id="24" name="Рисунок 24" descr="https://ok-t.ru/mydocxru/baza3/649116119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k-t.ru/mydocxru/baza3/6491161193.files/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45"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64E69CBC" wp14:editId="7E17C4F0">
            <wp:extent cx="400050" cy="971550"/>
            <wp:effectExtent l="0" t="0" r="0" b="0"/>
            <wp:docPr id="23" name="Рисунок 23" descr="https://ok-t.ru/mydocxru/baza3/6491161193.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k-t.ru/mydocxru/baza3/6491161193.files/image00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6"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70EB39EC" wp14:editId="0B1A13FD">
            <wp:extent cx="400050" cy="971550"/>
            <wp:effectExtent l="0" t="0" r="0" b="0"/>
            <wp:docPr id="22" name="Рисунок 22" descr="https://ok-t.ru/mydocxru/baza3/6491161193.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k-t.ru/mydocxru/baza3/6491161193.files/image01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7"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027D9121" wp14:editId="263545A7">
            <wp:extent cx="400050" cy="971550"/>
            <wp:effectExtent l="0" t="0" r="0" b="0"/>
            <wp:docPr id="21" name="Рисунок 21" descr="https://ok-t.ru/mydocxru/baza3/6491161193.file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k-t.ru/mydocxru/baza3/6491161193.files/image01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8"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64BDE704" wp14:editId="64548301">
            <wp:extent cx="400050" cy="971550"/>
            <wp:effectExtent l="0" t="0" r="0" b="0"/>
            <wp:docPr id="20" name="Рисунок 20" descr="https://ok-t.ru/mydocxru/baza3/6491161193.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k-t.ru/mydocxru/baza3/6491161193.files/image01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49"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1932B58D" wp14:editId="496BA32F">
            <wp:extent cx="400050" cy="971550"/>
            <wp:effectExtent l="0" t="0" r="0" b="0"/>
            <wp:docPr id="19" name="Рисунок 19" descr="https://ok-t.ru/mydocxru/baza3/6491161193.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k-t.ru/mydocxru/baza3/6491161193.files/image01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0"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41602E6C" wp14:editId="21E1B1BD">
            <wp:extent cx="400050" cy="971550"/>
            <wp:effectExtent l="0" t="0" r="0" b="0"/>
            <wp:docPr id="18" name="Рисунок 18" descr="https://ok-t.ru/mydocxru/baza3/6491161193.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ok-t.ru/mydocxru/baza3/6491161193.files/image01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1"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6A6C6498" wp14:editId="5B5BF941">
            <wp:extent cx="400050" cy="971550"/>
            <wp:effectExtent l="0" t="0" r="0" b="0"/>
            <wp:docPr id="17" name="Рисунок 17" descr="https://ok-t.ru/mydocxru/baza3/6491161193.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ok-t.ru/mydocxru/baza3/6491161193.files/image015.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2"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72760AE0" wp14:editId="358C3287">
            <wp:extent cx="400050" cy="971550"/>
            <wp:effectExtent l="0" t="0" r="0" b="0"/>
            <wp:docPr id="16" name="Рисунок 16" descr="https://ok-t.ru/mydocxru/baza3/6491161193.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ok-t.ru/mydocxru/baza3/6491161193.files/image01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3"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5E7B4852" wp14:editId="3A92657B">
            <wp:extent cx="400050" cy="971550"/>
            <wp:effectExtent l="0" t="0" r="0" b="0"/>
            <wp:docPr id="15" name="Рисунок 15" descr="https://ok-t.ru/mydocxru/baza3/6491161193.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k-t.ru/mydocxru/baza3/6491161193.files/image01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 cy="971550"/>
                    </a:xfrm>
                    <a:prstGeom prst="rect">
                      <a:avLst/>
                    </a:prstGeom>
                    <a:noFill/>
                    <a:ln>
                      <a:noFill/>
                    </a:ln>
                  </pic:spPr>
                </pic:pic>
              </a:graphicData>
            </a:graphic>
          </wp:inline>
        </w:drawing>
      </w:r>
      <w:ins w:id="54"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1D4BE48C" wp14:editId="038B7F91">
            <wp:extent cx="400050" cy="742950"/>
            <wp:effectExtent l="0" t="0" r="0" b="0"/>
            <wp:docPr id="14" name="Рисунок 14" descr="https://ok-t.ru/mydocxru/baza3/6491161193.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ok-t.ru/mydocxru/baza3/6491161193.files/image00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5"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19A993B4" wp14:editId="19941272">
            <wp:extent cx="400050" cy="742950"/>
            <wp:effectExtent l="0" t="0" r="0" b="0"/>
            <wp:docPr id="13" name="Рисунок 13" descr="https://ok-t.ru/mydocxru/baza3/6491161193.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k-t.ru/mydocxru/baza3/6491161193.files/image01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6"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60945FC7" wp14:editId="372B3042">
            <wp:extent cx="400050" cy="742950"/>
            <wp:effectExtent l="0" t="0" r="0" b="0"/>
            <wp:docPr id="12" name="Рисунок 12" descr="https://ok-t.ru/mydocxru/baza3/6491161193.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ok-t.ru/mydocxru/baza3/6491161193.files/image00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7"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0EE71B16" wp14:editId="5306DCEE">
            <wp:extent cx="400050" cy="742950"/>
            <wp:effectExtent l="0" t="0" r="0" b="0"/>
            <wp:docPr id="11" name="Рисунок 11" descr="https://ok-t.ru/mydocxru/baza3/6491161193.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ok-t.ru/mydocxru/baza3/6491161193.files/image01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8"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49566A4E" wp14:editId="133915FE">
            <wp:extent cx="400050" cy="742950"/>
            <wp:effectExtent l="0" t="0" r="0" b="0"/>
            <wp:docPr id="10" name="Рисунок 10" descr="https://ok-t.ru/mydocxru/baza3/6491161193.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ok-t.ru/mydocxru/baza3/6491161193.files/image00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ins w:id="59"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100D7B15" wp14:editId="703784E1">
            <wp:extent cx="514350" cy="857250"/>
            <wp:effectExtent l="0" t="0" r="0" b="0"/>
            <wp:docPr id="9" name="Рисунок 9" descr="https://ok-t.ru/mydocxru/baza3/649116119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ok-t.ru/mydocxru/baza3/6491161193.files/image0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857250"/>
                    </a:xfrm>
                    <a:prstGeom prst="rect">
                      <a:avLst/>
                    </a:prstGeom>
                    <a:noFill/>
                    <a:ln>
                      <a:noFill/>
                    </a:ln>
                  </pic:spPr>
                </pic:pic>
              </a:graphicData>
            </a:graphic>
          </wp:inline>
        </w:drawing>
      </w:r>
      <w:ins w:id="60"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1CF1AB0B" wp14:editId="7E3B8FD9">
            <wp:extent cx="514350" cy="857250"/>
            <wp:effectExtent l="0" t="0" r="0" b="0"/>
            <wp:docPr id="8" name="Рисунок 8" descr="https://ok-t.ru/mydocxru/baza3/6491161193.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ok-t.ru/mydocxru/baza3/6491161193.files/image02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 cy="857250"/>
                    </a:xfrm>
                    <a:prstGeom prst="rect">
                      <a:avLst/>
                    </a:prstGeom>
                    <a:noFill/>
                    <a:ln>
                      <a:noFill/>
                    </a:ln>
                  </pic:spPr>
                </pic:pic>
              </a:graphicData>
            </a:graphic>
          </wp:inline>
        </w:drawing>
      </w:r>
      <w:ins w:id="61" w:author="Unknown">
        <w:r w:rsidRPr="00BA3AFE">
          <w:rPr>
            <w:rFonts w:ascii="Verdana" w:eastAsia="Times New Roman" w:hAnsi="Verdana" w:cs="Times New Roman"/>
            <w:color w:val="424242"/>
            <w:sz w:val="28"/>
            <w:szCs w:val="28"/>
            <w:lang w:eastAsia="ru-RU"/>
          </w:rPr>
          <w:t> </w:t>
        </w:r>
      </w:ins>
      <w:r w:rsidRPr="00BA3AFE">
        <w:rPr>
          <w:rFonts w:ascii="Verdana" w:eastAsia="Times New Roman" w:hAnsi="Verdana" w:cs="Times New Roman"/>
          <w:noProof/>
          <w:color w:val="424242"/>
          <w:sz w:val="28"/>
          <w:szCs w:val="28"/>
          <w:lang w:eastAsia="ru-RU"/>
        </w:rPr>
        <w:drawing>
          <wp:inline distT="0" distB="0" distL="0" distR="0" wp14:anchorId="4E0A6347" wp14:editId="7F8F86E9">
            <wp:extent cx="4286250" cy="3143250"/>
            <wp:effectExtent l="0" t="0" r="0" b="0"/>
            <wp:docPr id="7" name="Рисунок 7" descr="https://ok-t.ru/mydocxru/baza3/6491161193.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ok-t.ru/mydocxru/baza3/6491161193.files/image02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0" cy="3143250"/>
                    </a:xfrm>
                    <a:prstGeom prst="rect">
                      <a:avLst/>
                    </a:prstGeom>
                    <a:noFill/>
                    <a:ln>
                      <a:noFill/>
                    </a:ln>
                  </pic:spPr>
                </pic:pic>
              </a:graphicData>
            </a:graphic>
          </wp:inline>
        </w:drawing>
      </w:r>
    </w:p>
    <w:p w:rsidR="00BA3AFE" w:rsidRPr="00BA3AFE" w:rsidRDefault="00BA3AFE" w:rsidP="00BA3AFE">
      <w:pPr>
        <w:spacing w:before="90" w:after="90"/>
        <w:ind w:left="90" w:right="525"/>
        <w:rPr>
          <w:ins w:id="62" w:author="Unknown"/>
          <w:rFonts w:ascii="Verdana" w:eastAsia="Times New Roman" w:hAnsi="Verdana" w:cs="Times New Roman"/>
          <w:color w:val="424242"/>
          <w:sz w:val="28"/>
          <w:szCs w:val="28"/>
          <w:lang w:eastAsia="ru-RU"/>
        </w:rPr>
      </w:pPr>
      <w:ins w:id="63" w:author="Unknown">
        <w:r w:rsidRPr="00BA3AFE">
          <w:rPr>
            <w:rFonts w:ascii="Verdana" w:eastAsia="Times New Roman" w:hAnsi="Verdana" w:cs="Times New Roman"/>
            <w:color w:val="424242"/>
            <w:sz w:val="28"/>
            <w:szCs w:val="28"/>
            <w:lang w:eastAsia="ru-RU"/>
          </w:rPr>
          <w:t> </w:t>
        </w:r>
      </w:ins>
    </w:p>
    <w:p w:rsidR="00BA3AFE" w:rsidRPr="00BA3AFE" w:rsidRDefault="00BA3AFE" w:rsidP="00BA3AFE">
      <w:pPr>
        <w:spacing w:before="90" w:after="90"/>
        <w:ind w:left="90" w:right="525"/>
        <w:rPr>
          <w:ins w:id="64" w:author="Unknown"/>
          <w:rFonts w:ascii="Verdana" w:eastAsia="Times New Roman" w:hAnsi="Verdana" w:cs="Times New Roman"/>
          <w:color w:val="424242"/>
          <w:sz w:val="28"/>
          <w:szCs w:val="28"/>
          <w:lang w:eastAsia="ru-RU"/>
        </w:rPr>
      </w:pPr>
      <w:ins w:id="65" w:author="Unknown">
        <w:r w:rsidRPr="00BA3AFE">
          <w:rPr>
            <w:rFonts w:ascii="Verdana" w:eastAsia="Times New Roman" w:hAnsi="Verdana" w:cs="Times New Roman"/>
            <w:color w:val="424242"/>
            <w:sz w:val="28"/>
            <w:szCs w:val="28"/>
            <w:lang w:eastAsia="ru-RU"/>
          </w:rPr>
          <w:t> </w:t>
        </w:r>
      </w:ins>
    </w:p>
    <w:p w:rsidR="00BA3AFE" w:rsidRPr="00BA3AFE" w:rsidRDefault="00BA3AFE" w:rsidP="00BA3AFE">
      <w:pPr>
        <w:spacing w:after="0"/>
        <w:rPr>
          <w:ins w:id="66" w:author="Unknown"/>
          <w:rFonts w:ascii="Times New Roman" w:eastAsia="Times New Roman" w:hAnsi="Times New Roman" w:cs="Times New Roman"/>
          <w:sz w:val="28"/>
          <w:szCs w:val="28"/>
          <w:lang w:eastAsia="ru-RU"/>
        </w:rPr>
      </w:pPr>
      <w:ins w:id="67" w:author="Unknown">
        <w:r w:rsidRPr="00BA3AFE">
          <w:rPr>
            <w:rFonts w:ascii="Tahoma" w:eastAsia="Times New Roman" w:hAnsi="Tahoma" w:cs="Tahoma"/>
            <w:color w:val="424242"/>
            <w:sz w:val="28"/>
            <w:szCs w:val="28"/>
            <w:lang w:eastAsia="ru-RU"/>
          </w:rPr>
          <w:br/>
        </w:r>
      </w:ins>
    </w:p>
    <w:p w:rsidR="00BA3AFE" w:rsidRPr="00BA3AFE" w:rsidRDefault="00BA3AFE" w:rsidP="00BA3AFE">
      <w:pPr>
        <w:spacing w:before="90" w:after="90"/>
        <w:ind w:left="90" w:right="525"/>
        <w:rPr>
          <w:ins w:id="68" w:author="Unknown"/>
          <w:rFonts w:ascii="Verdana" w:eastAsia="Times New Roman" w:hAnsi="Verdana" w:cs="Times New Roman"/>
          <w:color w:val="424242"/>
          <w:sz w:val="28"/>
          <w:szCs w:val="28"/>
          <w:lang w:eastAsia="ru-RU"/>
        </w:rPr>
      </w:pPr>
      <w:ins w:id="69" w:author="Unknown">
        <w:r w:rsidRPr="00BA3AFE">
          <w:rPr>
            <w:rFonts w:ascii="Verdana" w:eastAsia="Times New Roman" w:hAnsi="Verdana" w:cs="Times New Roman"/>
            <w:color w:val="424242"/>
            <w:sz w:val="28"/>
            <w:szCs w:val="28"/>
            <w:lang w:eastAsia="ru-RU"/>
          </w:rPr>
          <w:t>Рис.2. Классификация способов передачи мяча в баскетболе</w:t>
        </w:r>
      </w:ins>
    </w:p>
    <w:p w:rsidR="00BA3AFE" w:rsidRPr="00BA3AFE" w:rsidRDefault="00BA3AFE" w:rsidP="00BA3AFE">
      <w:pPr>
        <w:spacing w:before="90" w:after="90"/>
        <w:ind w:left="90" w:right="525"/>
        <w:rPr>
          <w:ins w:id="70" w:author="Unknown"/>
          <w:rFonts w:ascii="Verdana" w:eastAsia="Times New Roman" w:hAnsi="Verdana" w:cs="Times New Roman"/>
          <w:color w:val="424242"/>
          <w:sz w:val="28"/>
          <w:szCs w:val="28"/>
          <w:lang w:eastAsia="ru-RU"/>
        </w:rPr>
      </w:pPr>
      <w:ins w:id="71" w:author="Unknown">
        <w:r w:rsidRPr="00BA3AFE">
          <w:rPr>
            <w:rFonts w:ascii="Verdana" w:eastAsia="Times New Roman" w:hAnsi="Verdana" w:cs="Times New Roman"/>
            <w:color w:val="424242"/>
            <w:sz w:val="28"/>
            <w:szCs w:val="28"/>
            <w:lang w:eastAsia="ru-RU"/>
          </w:rPr>
          <w:t>а) Прямая передача мяча двумя руками от груди –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 Держа мяч близко к груди, посылают его вперед резким выпрямлением рук почти до отказа таким образом, чтобы кисти развернулись тыльной стороной ладоней друг к другу, а большими пальцами книзу. Целью прямых передач должно быть пространство между поясом и плечами принимающего мяч игрока на дальней от защитника стороне. Передача должна быть прямой и точной, поскольку это наиболее быстрый способ. Для ускорения полета одновременно выполняется шаг ногой в ту же сторону. Для совершенствования данного технического приема полезны упражнения в парах или стоя у стены на расстоянии 2-3 м от нее с выполнением передач в различные точки.</w:t>
        </w:r>
      </w:ins>
    </w:p>
    <w:p w:rsidR="00BA3AFE" w:rsidRPr="00BA3AFE" w:rsidRDefault="00BA3AFE" w:rsidP="00BA3AFE">
      <w:pPr>
        <w:spacing w:before="90" w:after="90"/>
        <w:ind w:left="90" w:right="525"/>
        <w:rPr>
          <w:ins w:id="72" w:author="Unknown"/>
          <w:rFonts w:ascii="Verdana" w:eastAsia="Times New Roman" w:hAnsi="Verdana" w:cs="Times New Roman"/>
          <w:color w:val="424242"/>
          <w:sz w:val="28"/>
          <w:szCs w:val="28"/>
          <w:lang w:eastAsia="ru-RU"/>
        </w:rPr>
      </w:pPr>
      <w:ins w:id="73" w:author="Unknown">
        <w:r w:rsidRPr="00BA3AFE">
          <w:rPr>
            <w:rFonts w:ascii="Verdana" w:eastAsia="Times New Roman" w:hAnsi="Verdana" w:cs="Times New Roman"/>
            <w:color w:val="424242"/>
            <w:sz w:val="28"/>
            <w:szCs w:val="28"/>
            <w:lang w:eastAsia="ru-RU"/>
          </w:rPr>
          <w:t xml:space="preserve">б) Если соперник активно мешает передаче на уровне груди, то мяч можно послать так, чтобы он, ударившись о площадку вблизи партнера, отскочил прямо к нему в руки – это передача с отскоком от пола (рис.3). Ноги при такой передаче нужно сгибать больше, а руки с мячом направлять вперед-вниз. Целью передач с отскоком от пола должно быть пространство между коленями и поясом принимающего. Совершенствовать данную передачу следует на грунтовых площадках, меняя расстояния между </w:t>
        </w:r>
        <w:proofErr w:type="gramStart"/>
        <w:r w:rsidRPr="00BA3AFE">
          <w:rPr>
            <w:rFonts w:ascii="Verdana" w:eastAsia="Times New Roman" w:hAnsi="Verdana" w:cs="Times New Roman"/>
            <w:color w:val="424242"/>
            <w:sz w:val="28"/>
            <w:szCs w:val="28"/>
            <w:lang w:eastAsia="ru-RU"/>
          </w:rPr>
          <w:t>пасующими</w:t>
        </w:r>
        <w:proofErr w:type="gramEnd"/>
        <w:r w:rsidRPr="00BA3AFE">
          <w:rPr>
            <w:rFonts w:ascii="Verdana" w:eastAsia="Times New Roman" w:hAnsi="Verdana" w:cs="Times New Roman"/>
            <w:color w:val="424242"/>
            <w:sz w:val="28"/>
            <w:szCs w:val="28"/>
            <w:lang w:eastAsia="ru-RU"/>
          </w:rPr>
          <w:t>, подкручивая мяч вперед и назад, анализируя и запоминая характер отскока мяча.</w:t>
        </w:r>
      </w:ins>
    </w:p>
    <w:p w:rsidR="00BA3AFE" w:rsidRPr="00BA3AFE" w:rsidRDefault="00BA3AFE" w:rsidP="00BA3AFE">
      <w:pPr>
        <w:spacing w:before="90" w:after="90"/>
        <w:ind w:left="90" w:right="525"/>
        <w:rPr>
          <w:ins w:id="74" w:author="Unknown"/>
          <w:rFonts w:ascii="Verdana" w:eastAsia="Times New Roman" w:hAnsi="Verdana" w:cs="Times New Roman"/>
          <w:color w:val="424242"/>
          <w:sz w:val="28"/>
          <w:szCs w:val="28"/>
          <w:lang w:eastAsia="ru-RU"/>
        </w:rPr>
      </w:pPr>
      <w:r w:rsidRPr="00BA3AFE">
        <w:rPr>
          <w:rFonts w:ascii="Verdana" w:eastAsia="Times New Roman" w:hAnsi="Verdana" w:cs="Times New Roman"/>
          <w:noProof/>
          <w:color w:val="424242"/>
          <w:sz w:val="28"/>
          <w:szCs w:val="28"/>
          <w:lang w:eastAsia="ru-RU"/>
        </w:rPr>
        <w:drawing>
          <wp:inline distT="0" distB="0" distL="0" distR="0" wp14:anchorId="40379CF8" wp14:editId="308DA78B">
            <wp:extent cx="3752850" cy="1200150"/>
            <wp:effectExtent l="0" t="0" r="0" b="0"/>
            <wp:docPr id="6" name="Рисунок 6" descr="https://ok-t.ru/mydocxru/baza3/6491161193.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ok-t.ru/mydocxru/baza3/6491161193.files/image023.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52850" cy="1200150"/>
                    </a:xfrm>
                    <a:prstGeom prst="rect">
                      <a:avLst/>
                    </a:prstGeom>
                    <a:noFill/>
                    <a:ln>
                      <a:noFill/>
                    </a:ln>
                  </pic:spPr>
                </pic:pic>
              </a:graphicData>
            </a:graphic>
          </wp:inline>
        </w:drawing>
      </w:r>
      <w:ins w:id="75" w:author="Unknown">
        <w:r w:rsidRPr="00BA3AFE">
          <w:rPr>
            <w:rFonts w:ascii="Verdana" w:eastAsia="Times New Roman" w:hAnsi="Verdana" w:cs="Times New Roman"/>
            <w:color w:val="424242"/>
            <w:sz w:val="28"/>
            <w:szCs w:val="28"/>
            <w:lang w:eastAsia="ru-RU"/>
          </w:rPr>
          <w:t> Рис.3. Передача мяча двумя руками от груди с отскоком от пола</w:t>
        </w:r>
      </w:ins>
    </w:p>
    <w:p w:rsidR="00BA3AFE" w:rsidRPr="00BA3AFE" w:rsidRDefault="00BA3AFE" w:rsidP="00BA3AFE">
      <w:pPr>
        <w:spacing w:before="90" w:after="90"/>
        <w:ind w:left="90" w:right="525"/>
        <w:rPr>
          <w:ins w:id="76" w:author="Unknown"/>
          <w:rFonts w:ascii="Verdana" w:eastAsia="Times New Roman" w:hAnsi="Verdana" w:cs="Times New Roman"/>
          <w:color w:val="424242"/>
          <w:sz w:val="28"/>
          <w:szCs w:val="28"/>
          <w:lang w:eastAsia="ru-RU"/>
        </w:rPr>
      </w:pPr>
      <w:ins w:id="77" w:author="Unknown">
        <w:r w:rsidRPr="00BA3AFE">
          <w:rPr>
            <w:rFonts w:ascii="Verdana" w:eastAsia="Times New Roman" w:hAnsi="Verdana" w:cs="Times New Roman"/>
            <w:color w:val="424242"/>
            <w:sz w:val="28"/>
            <w:szCs w:val="28"/>
            <w:lang w:eastAsia="ru-RU"/>
          </w:rPr>
          <w:t>в) Передачу из рук в руки обычно использует центровой игрок или игрок, сделавший быструю остановку и поворот, чтобы отдать мяч следующему за ним партнеру. Передающий выпускает мяч пальцами, не вращая его, прямо в руки партнеру. Передача рассчитывается так, чтобы получающий поймал мяч на уровне груди.</w:t>
        </w:r>
      </w:ins>
    </w:p>
    <w:p w:rsidR="00BA3AFE" w:rsidRPr="00BA3AFE" w:rsidRDefault="00BA3AFE" w:rsidP="00BA3AFE">
      <w:pPr>
        <w:spacing w:before="90" w:after="90"/>
        <w:ind w:left="90" w:right="525"/>
        <w:rPr>
          <w:ins w:id="78" w:author="Unknown"/>
          <w:rFonts w:ascii="Verdana" w:eastAsia="Times New Roman" w:hAnsi="Verdana" w:cs="Times New Roman"/>
          <w:color w:val="424242"/>
          <w:sz w:val="28"/>
          <w:szCs w:val="28"/>
          <w:lang w:eastAsia="ru-RU"/>
        </w:rPr>
      </w:pPr>
      <w:ins w:id="79" w:author="Unknown">
        <w:r w:rsidRPr="00BA3AFE">
          <w:rPr>
            <w:rFonts w:ascii="Verdana" w:eastAsia="Times New Roman" w:hAnsi="Verdana" w:cs="Times New Roman"/>
            <w:color w:val="424242"/>
            <w:sz w:val="28"/>
            <w:szCs w:val="28"/>
            <w:lang w:eastAsia="ru-RU"/>
          </w:rPr>
          <w:t xml:space="preserve">г) Передачи мяча двумя руками сверху чаще всего используют на средние расстояния при плотной опеке соперника. Ее часто применяют высокие игроки и игроки, которые получили высокую передачу и хотят быстро вернуть мяч обратно или отдать его проходящему партнеру. Положение мяча над головой дает возможность точно перебросить его через руки защитника. При такой передаче принимающий должен получить мяч на уровне подбородка или выше. Это превосходная передача из любого места позиционного нападения. Игроки задней линии часто пользуются ею, чтобы передать мяч </w:t>
        </w:r>
        <w:proofErr w:type="gramStart"/>
        <w:r w:rsidRPr="00BA3AFE">
          <w:rPr>
            <w:rFonts w:ascii="Verdana" w:eastAsia="Times New Roman" w:hAnsi="Verdana" w:cs="Times New Roman"/>
            <w:color w:val="424242"/>
            <w:sz w:val="28"/>
            <w:szCs w:val="28"/>
            <w:lang w:eastAsia="ru-RU"/>
          </w:rPr>
          <w:t>центровому</w:t>
        </w:r>
        <w:proofErr w:type="gramEnd"/>
        <w:r w:rsidRPr="00BA3AFE">
          <w:rPr>
            <w:rFonts w:ascii="Verdana" w:eastAsia="Times New Roman" w:hAnsi="Verdana" w:cs="Times New Roman"/>
            <w:color w:val="424242"/>
            <w:sz w:val="28"/>
            <w:szCs w:val="28"/>
            <w:lang w:eastAsia="ru-RU"/>
          </w:rPr>
          <w:t xml:space="preserve">. Крайние нападающие также используют эту передачу, чтобы доставить мяч в центр или игроку задней линии, проходящему мимо центрового, а для </w:t>
        </w:r>
        <w:proofErr w:type="gramStart"/>
        <w:r w:rsidRPr="00BA3AFE">
          <w:rPr>
            <w:rFonts w:ascii="Verdana" w:eastAsia="Times New Roman" w:hAnsi="Verdana" w:cs="Times New Roman"/>
            <w:color w:val="424242"/>
            <w:sz w:val="28"/>
            <w:szCs w:val="28"/>
            <w:lang w:eastAsia="ru-RU"/>
          </w:rPr>
          <w:t>центровых</w:t>
        </w:r>
        <w:proofErr w:type="gramEnd"/>
        <w:r w:rsidRPr="00BA3AFE">
          <w:rPr>
            <w:rFonts w:ascii="Verdana" w:eastAsia="Times New Roman" w:hAnsi="Verdana" w:cs="Times New Roman"/>
            <w:color w:val="424242"/>
            <w:sz w:val="28"/>
            <w:szCs w:val="28"/>
            <w:lang w:eastAsia="ru-RU"/>
          </w:rPr>
          <w:t xml:space="preserve"> ее удобно использовать после получения мяча на линии штрафного броска и поворота к корзине.</w:t>
        </w:r>
      </w:ins>
    </w:p>
    <w:p w:rsidR="00BA3AFE" w:rsidRPr="00BA3AFE" w:rsidRDefault="00BA3AFE" w:rsidP="00BA3AFE">
      <w:pPr>
        <w:spacing w:before="90" w:after="90"/>
        <w:ind w:left="90" w:right="525"/>
        <w:rPr>
          <w:ins w:id="80" w:author="Unknown"/>
          <w:rFonts w:ascii="Verdana" w:eastAsia="Times New Roman" w:hAnsi="Verdana" w:cs="Times New Roman"/>
          <w:color w:val="424242"/>
          <w:sz w:val="28"/>
          <w:szCs w:val="28"/>
          <w:lang w:eastAsia="ru-RU"/>
        </w:rPr>
      </w:pPr>
      <w:ins w:id="81" w:author="Unknown">
        <w:r w:rsidRPr="00BA3AFE">
          <w:rPr>
            <w:rFonts w:ascii="Verdana" w:eastAsia="Times New Roman" w:hAnsi="Verdana" w:cs="Times New Roman"/>
            <w:color w:val="424242"/>
            <w:sz w:val="28"/>
            <w:szCs w:val="28"/>
            <w:lang w:eastAsia="ru-RU"/>
          </w:rPr>
          <w:t>В данной передаче локти слегка согнуты, кисти располагаются на мяче с двух сторон, поднимая его вверх, а не вверх-назад за голову. Мяч выпускается быстрым, хлестким движением кистей и пальцев. При этом обычно делается небольшой шаг вперед.</w:t>
        </w:r>
      </w:ins>
    </w:p>
    <w:p w:rsidR="00BA3AFE" w:rsidRPr="00BA3AFE" w:rsidRDefault="00BA3AFE" w:rsidP="00BA3AFE">
      <w:pPr>
        <w:spacing w:before="90" w:after="90"/>
        <w:ind w:left="90" w:right="525"/>
        <w:rPr>
          <w:ins w:id="82" w:author="Unknown"/>
          <w:rFonts w:ascii="Verdana" w:eastAsia="Times New Roman" w:hAnsi="Verdana" w:cs="Times New Roman"/>
          <w:color w:val="424242"/>
          <w:sz w:val="28"/>
          <w:szCs w:val="28"/>
          <w:lang w:eastAsia="ru-RU"/>
        </w:rPr>
      </w:pPr>
      <w:ins w:id="83" w:author="Unknown">
        <w:r w:rsidRPr="00BA3AFE">
          <w:rPr>
            <w:rFonts w:ascii="Verdana" w:eastAsia="Times New Roman" w:hAnsi="Verdana" w:cs="Times New Roman"/>
            <w:color w:val="424242"/>
            <w:sz w:val="28"/>
            <w:szCs w:val="28"/>
            <w:lang w:eastAsia="ru-RU"/>
          </w:rPr>
          <w:t>д) Передача одной рукой от головы или сверху (рис.4) позволяет направить мяч через всё поле атакующему партнеру на расстояние 20-25 м.</w:t>
        </w:r>
      </w:ins>
    </w:p>
    <w:p w:rsidR="00BA3AFE" w:rsidRPr="00BA3AFE" w:rsidRDefault="00BA3AFE" w:rsidP="00BA3AFE">
      <w:pPr>
        <w:spacing w:before="90" w:after="90"/>
        <w:ind w:left="90" w:right="525"/>
        <w:rPr>
          <w:ins w:id="84" w:author="Unknown"/>
          <w:rFonts w:ascii="Verdana" w:eastAsia="Times New Roman" w:hAnsi="Verdana" w:cs="Times New Roman"/>
          <w:color w:val="424242"/>
          <w:sz w:val="28"/>
          <w:szCs w:val="28"/>
          <w:lang w:eastAsia="ru-RU"/>
        </w:rPr>
      </w:pPr>
      <w:r w:rsidRPr="00BA3AFE">
        <w:rPr>
          <w:rFonts w:ascii="Verdana" w:eastAsia="Times New Roman" w:hAnsi="Verdana" w:cs="Times New Roman"/>
          <w:noProof/>
          <w:color w:val="424242"/>
          <w:sz w:val="28"/>
          <w:szCs w:val="28"/>
          <w:lang w:eastAsia="ru-RU"/>
        </w:rPr>
        <w:drawing>
          <wp:inline distT="0" distB="0" distL="0" distR="0" wp14:anchorId="456143FB" wp14:editId="3F79CEC6">
            <wp:extent cx="2743200" cy="1295400"/>
            <wp:effectExtent l="0" t="0" r="0" b="0"/>
            <wp:docPr id="5" name="Рисунок 5" descr="https://ok-t.ru/mydocxru/baza3/6491161193.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ok-t.ru/mydocxru/baza3/6491161193.files/image02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1295400"/>
                    </a:xfrm>
                    <a:prstGeom prst="rect">
                      <a:avLst/>
                    </a:prstGeom>
                    <a:noFill/>
                    <a:ln>
                      <a:noFill/>
                    </a:ln>
                  </pic:spPr>
                </pic:pic>
              </a:graphicData>
            </a:graphic>
          </wp:inline>
        </w:drawing>
      </w:r>
    </w:p>
    <w:p w:rsidR="00BA3AFE" w:rsidRPr="00BA3AFE" w:rsidRDefault="00BA3AFE" w:rsidP="00BA3AFE">
      <w:pPr>
        <w:spacing w:before="90" w:after="90"/>
        <w:ind w:left="90" w:right="525"/>
        <w:rPr>
          <w:ins w:id="85" w:author="Unknown"/>
          <w:rFonts w:ascii="Verdana" w:eastAsia="Times New Roman" w:hAnsi="Verdana" w:cs="Times New Roman"/>
          <w:color w:val="424242"/>
          <w:sz w:val="28"/>
          <w:szCs w:val="28"/>
          <w:lang w:eastAsia="ru-RU"/>
        </w:rPr>
      </w:pPr>
      <w:ins w:id="86" w:author="Unknown">
        <w:r w:rsidRPr="00BA3AFE">
          <w:rPr>
            <w:rFonts w:ascii="Verdana" w:eastAsia="Times New Roman" w:hAnsi="Verdana" w:cs="Times New Roman"/>
            <w:color w:val="424242"/>
            <w:sz w:val="28"/>
            <w:szCs w:val="28"/>
            <w:lang w:eastAsia="ru-RU"/>
          </w:rPr>
          <w:t> </w:t>
        </w:r>
      </w:ins>
    </w:p>
    <w:p w:rsidR="00BA3AFE" w:rsidRPr="00BA3AFE" w:rsidRDefault="00BA3AFE" w:rsidP="00BA3AFE">
      <w:pPr>
        <w:spacing w:before="90" w:after="90"/>
        <w:ind w:left="90" w:right="525"/>
        <w:rPr>
          <w:ins w:id="87" w:author="Unknown"/>
          <w:rFonts w:ascii="Verdana" w:eastAsia="Times New Roman" w:hAnsi="Verdana" w:cs="Times New Roman"/>
          <w:color w:val="424242"/>
          <w:sz w:val="28"/>
          <w:szCs w:val="28"/>
          <w:lang w:eastAsia="ru-RU"/>
        </w:rPr>
      </w:pPr>
      <w:ins w:id="88" w:author="Unknown">
        <w:r w:rsidRPr="00BA3AFE">
          <w:rPr>
            <w:rFonts w:ascii="Verdana" w:eastAsia="Times New Roman" w:hAnsi="Verdana" w:cs="Times New Roman"/>
            <w:color w:val="424242"/>
            <w:sz w:val="28"/>
            <w:szCs w:val="28"/>
            <w:lang w:eastAsia="ru-RU"/>
          </w:rPr>
          <w:t>Рис.4. Передача одной рукой от головы или сверху</w:t>
        </w:r>
      </w:ins>
    </w:p>
    <w:p w:rsidR="00BA3AFE" w:rsidRPr="00BA3AFE" w:rsidRDefault="00BA3AFE" w:rsidP="00BA3AFE">
      <w:pPr>
        <w:spacing w:before="90" w:after="90"/>
        <w:ind w:left="90" w:right="525"/>
        <w:rPr>
          <w:ins w:id="89" w:author="Unknown"/>
          <w:rFonts w:ascii="Verdana" w:eastAsia="Times New Roman" w:hAnsi="Verdana" w:cs="Times New Roman"/>
          <w:color w:val="424242"/>
          <w:sz w:val="28"/>
          <w:szCs w:val="28"/>
          <w:lang w:eastAsia="ru-RU"/>
        </w:rPr>
      </w:pPr>
      <w:ins w:id="90" w:author="Unknown">
        <w:r w:rsidRPr="00BA3AFE">
          <w:rPr>
            <w:rFonts w:ascii="Verdana" w:eastAsia="Times New Roman" w:hAnsi="Verdana" w:cs="Times New Roman"/>
            <w:color w:val="424242"/>
            <w:sz w:val="28"/>
            <w:szCs w:val="28"/>
            <w:lang w:eastAsia="ru-RU"/>
          </w:rPr>
          <w:t xml:space="preserve">е) Передача мяча от плеча одной рукой – наиболее распространенный способ передачи мяча на близкое расстояние. Здесь минимальное время замаха и хороший </w:t>
        </w:r>
        <w:proofErr w:type="gramStart"/>
        <w:r w:rsidRPr="00BA3AFE">
          <w:rPr>
            <w:rFonts w:ascii="Verdana" w:eastAsia="Times New Roman" w:hAnsi="Verdana" w:cs="Times New Roman"/>
            <w:color w:val="424242"/>
            <w:sz w:val="28"/>
            <w:szCs w:val="28"/>
            <w:lang w:eastAsia="ru-RU"/>
          </w:rPr>
          <w:t>контроль за</w:t>
        </w:r>
        <w:proofErr w:type="gramEnd"/>
        <w:r w:rsidRPr="00BA3AFE">
          <w:rPr>
            <w:rFonts w:ascii="Verdana" w:eastAsia="Times New Roman" w:hAnsi="Verdana" w:cs="Times New Roman"/>
            <w:color w:val="424242"/>
            <w:sz w:val="28"/>
            <w:szCs w:val="28"/>
            <w:lang w:eastAsia="ru-RU"/>
          </w:rPr>
          <w:t xml:space="preserve"> мячом. Мяч удерживается обычным способом, но на правой стороне мяч располагается на правой руке, большой палец возле правого уха, а левая рука чуть придерживает его спереди. Положение рук соответственно меняется на левой стороне. Дополнительное движение кистью в момент вылета мяча позволяет игроку варьировать направление и траекторию полета мяча в большом диапазоне.</w:t>
        </w:r>
      </w:ins>
    </w:p>
    <w:p w:rsidR="00BA3AFE" w:rsidRPr="00BA3AFE" w:rsidRDefault="00BA3AFE" w:rsidP="00BA3AFE">
      <w:pPr>
        <w:spacing w:before="90" w:after="90"/>
        <w:ind w:left="90" w:right="525"/>
        <w:rPr>
          <w:ins w:id="91" w:author="Unknown"/>
          <w:rFonts w:ascii="Verdana" w:eastAsia="Times New Roman" w:hAnsi="Verdana" w:cs="Times New Roman"/>
          <w:color w:val="424242"/>
          <w:sz w:val="28"/>
          <w:szCs w:val="28"/>
          <w:lang w:eastAsia="ru-RU"/>
        </w:rPr>
      </w:pPr>
      <w:ins w:id="92" w:author="Unknown">
        <w:r w:rsidRPr="00BA3AFE">
          <w:rPr>
            <w:rFonts w:ascii="Verdana" w:eastAsia="Times New Roman" w:hAnsi="Verdana" w:cs="Times New Roman"/>
            <w:color w:val="424242"/>
            <w:sz w:val="28"/>
            <w:szCs w:val="28"/>
            <w:lang w:eastAsia="ru-RU"/>
          </w:rPr>
          <w:t>ж) Передача мяча двумя руками снизу (рис.5) эффективна при обыгрывании высокорослого соперника. Она применяется после остановок и поворотов с расстояния 4-6 м, когда мяч пойман на уровне ниже коленей или поднят с площадки и нет времени сменить позицию.</w:t>
        </w:r>
      </w:ins>
    </w:p>
    <w:p w:rsidR="00BA3AFE" w:rsidRPr="00BA3AFE" w:rsidRDefault="00BA3AFE" w:rsidP="00BA3AFE">
      <w:pPr>
        <w:spacing w:before="90" w:after="90"/>
        <w:ind w:left="90" w:right="525"/>
        <w:rPr>
          <w:ins w:id="93" w:author="Unknown"/>
          <w:rFonts w:ascii="Verdana" w:eastAsia="Times New Roman" w:hAnsi="Verdana" w:cs="Times New Roman"/>
          <w:color w:val="424242"/>
          <w:sz w:val="28"/>
          <w:szCs w:val="28"/>
          <w:lang w:eastAsia="ru-RU"/>
        </w:rPr>
      </w:pPr>
      <w:r w:rsidRPr="00BA3AFE">
        <w:rPr>
          <w:rFonts w:ascii="Verdana" w:eastAsia="Times New Roman" w:hAnsi="Verdana" w:cs="Times New Roman"/>
          <w:noProof/>
          <w:color w:val="424242"/>
          <w:sz w:val="28"/>
          <w:szCs w:val="28"/>
          <w:lang w:eastAsia="ru-RU"/>
        </w:rPr>
        <w:drawing>
          <wp:inline distT="0" distB="0" distL="0" distR="0" wp14:anchorId="3EFE4C8F" wp14:editId="3CCBE07E">
            <wp:extent cx="2133600" cy="952500"/>
            <wp:effectExtent l="0" t="0" r="0" b="0"/>
            <wp:docPr id="4" name="Рисунок 4" descr="https://ok-t.ru/mydocxru/baza3/6491161193.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ok-t.ru/mydocxru/baza3/6491161193.files/image02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3600" cy="952500"/>
                    </a:xfrm>
                    <a:prstGeom prst="rect">
                      <a:avLst/>
                    </a:prstGeom>
                    <a:noFill/>
                    <a:ln>
                      <a:noFill/>
                    </a:ln>
                  </pic:spPr>
                </pic:pic>
              </a:graphicData>
            </a:graphic>
          </wp:inline>
        </w:drawing>
      </w:r>
    </w:p>
    <w:p w:rsidR="00BA3AFE" w:rsidRPr="00BA3AFE" w:rsidRDefault="00BA3AFE" w:rsidP="00BA3AFE">
      <w:pPr>
        <w:spacing w:before="90" w:after="90"/>
        <w:ind w:left="90" w:right="525"/>
        <w:rPr>
          <w:ins w:id="94" w:author="Unknown"/>
          <w:rFonts w:ascii="Verdana" w:eastAsia="Times New Roman" w:hAnsi="Verdana" w:cs="Times New Roman"/>
          <w:color w:val="424242"/>
          <w:sz w:val="28"/>
          <w:szCs w:val="28"/>
          <w:lang w:eastAsia="ru-RU"/>
        </w:rPr>
      </w:pPr>
      <w:ins w:id="95" w:author="Unknown">
        <w:r w:rsidRPr="00BA3AFE">
          <w:rPr>
            <w:rFonts w:ascii="Verdana" w:eastAsia="Times New Roman" w:hAnsi="Verdana" w:cs="Times New Roman"/>
            <w:color w:val="424242"/>
            <w:sz w:val="28"/>
            <w:szCs w:val="28"/>
            <w:lang w:eastAsia="ru-RU"/>
          </w:rPr>
          <w:t> </w:t>
        </w:r>
      </w:ins>
    </w:p>
    <w:p w:rsidR="00BA3AFE" w:rsidRPr="00BA3AFE" w:rsidRDefault="00BA3AFE" w:rsidP="00BA3AFE">
      <w:pPr>
        <w:spacing w:before="90" w:after="90"/>
        <w:ind w:left="90" w:right="525"/>
        <w:rPr>
          <w:ins w:id="96" w:author="Unknown"/>
          <w:rFonts w:ascii="Verdana" w:eastAsia="Times New Roman" w:hAnsi="Verdana" w:cs="Times New Roman"/>
          <w:color w:val="424242"/>
          <w:sz w:val="28"/>
          <w:szCs w:val="28"/>
          <w:lang w:eastAsia="ru-RU"/>
        </w:rPr>
      </w:pPr>
      <w:ins w:id="97" w:author="Unknown">
        <w:r w:rsidRPr="00BA3AFE">
          <w:rPr>
            <w:rFonts w:ascii="Verdana" w:eastAsia="Times New Roman" w:hAnsi="Verdana" w:cs="Times New Roman"/>
            <w:color w:val="424242"/>
            <w:sz w:val="28"/>
            <w:szCs w:val="28"/>
            <w:lang w:eastAsia="ru-RU"/>
          </w:rPr>
          <w:t>Рис.5. Передача мяча двумя руками снизу</w:t>
        </w:r>
      </w:ins>
    </w:p>
    <w:p w:rsidR="00BA3AFE" w:rsidRPr="00BA3AFE" w:rsidRDefault="00BA3AFE" w:rsidP="00BA3AFE">
      <w:pPr>
        <w:spacing w:before="90" w:after="90"/>
        <w:ind w:left="90" w:right="525"/>
        <w:rPr>
          <w:ins w:id="98" w:author="Unknown"/>
          <w:rFonts w:ascii="Verdana" w:eastAsia="Times New Roman" w:hAnsi="Verdana" w:cs="Times New Roman"/>
          <w:color w:val="424242"/>
          <w:sz w:val="28"/>
          <w:szCs w:val="28"/>
          <w:lang w:eastAsia="ru-RU"/>
        </w:rPr>
      </w:pPr>
      <w:ins w:id="99" w:author="Unknown">
        <w:r w:rsidRPr="00BA3AFE">
          <w:rPr>
            <w:rFonts w:ascii="Verdana" w:eastAsia="Times New Roman" w:hAnsi="Verdana" w:cs="Times New Roman"/>
            <w:color w:val="424242"/>
            <w:sz w:val="28"/>
            <w:szCs w:val="28"/>
            <w:lang w:eastAsia="ru-RU"/>
          </w:rPr>
          <w:t>з) Передача одной рукой снизу (или сбоку) выполняется на близкое и среднее расстояние в тех ситуациях, когда соперник усиленно старается перехватить прямую передачу (рис.6). Мяч направляют партнеру под рукой соперника. Перед передачей необходимо сделать замах с отведением руки с мячом назад и соответствующим поворотом туловища. Передача осуществляется в плоскости, параллельной площадке.</w:t>
        </w:r>
      </w:ins>
    </w:p>
    <w:p w:rsidR="00BA3AFE" w:rsidRPr="00BA3AFE" w:rsidRDefault="00BA3AFE" w:rsidP="00BA3AFE">
      <w:pPr>
        <w:spacing w:before="90" w:after="90"/>
        <w:ind w:left="90" w:right="525"/>
        <w:rPr>
          <w:ins w:id="100" w:author="Unknown"/>
          <w:rFonts w:ascii="Verdana" w:eastAsia="Times New Roman" w:hAnsi="Verdana" w:cs="Times New Roman"/>
          <w:color w:val="424242"/>
          <w:sz w:val="28"/>
          <w:szCs w:val="28"/>
          <w:lang w:eastAsia="ru-RU"/>
        </w:rPr>
      </w:pPr>
      <w:r w:rsidRPr="00BA3AFE">
        <w:rPr>
          <w:rFonts w:ascii="Verdana" w:eastAsia="Times New Roman" w:hAnsi="Verdana" w:cs="Times New Roman"/>
          <w:noProof/>
          <w:color w:val="424242"/>
          <w:sz w:val="28"/>
          <w:szCs w:val="28"/>
          <w:lang w:eastAsia="ru-RU"/>
        </w:rPr>
        <w:drawing>
          <wp:inline distT="0" distB="0" distL="0" distR="0" wp14:anchorId="747013BE" wp14:editId="0AB2554A">
            <wp:extent cx="2952750" cy="1066800"/>
            <wp:effectExtent l="0" t="0" r="0" b="0"/>
            <wp:docPr id="3" name="Рисунок 3" descr="https://ok-t.ru/mydocxru/baza3/6491161193.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ok-t.ru/mydocxru/baza3/6491161193.files/image02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52750" cy="1066800"/>
                    </a:xfrm>
                    <a:prstGeom prst="rect">
                      <a:avLst/>
                    </a:prstGeom>
                    <a:noFill/>
                    <a:ln>
                      <a:noFill/>
                    </a:ln>
                  </pic:spPr>
                </pic:pic>
              </a:graphicData>
            </a:graphic>
          </wp:inline>
        </w:drawing>
      </w:r>
    </w:p>
    <w:p w:rsidR="00BA3AFE" w:rsidRPr="00BA3AFE" w:rsidRDefault="00BA3AFE" w:rsidP="00BA3AFE">
      <w:pPr>
        <w:spacing w:before="90" w:after="90"/>
        <w:ind w:left="90" w:right="525"/>
        <w:rPr>
          <w:ins w:id="101" w:author="Unknown"/>
          <w:rFonts w:ascii="Verdana" w:eastAsia="Times New Roman" w:hAnsi="Verdana" w:cs="Times New Roman"/>
          <w:color w:val="424242"/>
          <w:sz w:val="28"/>
          <w:szCs w:val="28"/>
          <w:lang w:eastAsia="ru-RU"/>
        </w:rPr>
      </w:pPr>
      <w:ins w:id="102" w:author="Unknown">
        <w:r w:rsidRPr="00BA3AFE">
          <w:rPr>
            <w:rFonts w:ascii="Verdana" w:eastAsia="Times New Roman" w:hAnsi="Verdana" w:cs="Times New Roman"/>
            <w:color w:val="424242"/>
            <w:sz w:val="28"/>
            <w:szCs w:val="28"/>
            <w:lang w:eastAsia="ru-RU"/>
          </w:rPr>
          <w:t> </w:t>
        </w:r>
      </w:ins>
    </w:p>
    <w:p w:rsidR="00BA3AFE" w:rsidRPr="00BA3AFE" w:rsidRDefault="00BA3AFE" w:rsidP="00BA3AFE">
      <w:pPr>
        <w:spacing w:before="90" w:after="90"/>
        <w:ind w:left="90" w:right="525"/>
        <w:rPr>
          <w:ins w:id="103" w:author="Unknown"/>
          <w:rFonts w:ascii="Verdana" w:eastAsia="Times New Roman" w:hAnsi="Verdana" w:cs="Times New Roman"/>
          <w:color w:val="424242"/>
          <w:sz w:val="28"/>
          <w:szCs w:val="28"/>
          <w:lang w:eastAsia="ru-RU"/>
        </w:rPr>
      </w:pPr>
      <w:ins w:id="104" w:author="Unknown">
        <w:r w:rsidRPr="00BA3AFE">
          <w:rPr>
            <w:rFonts w:ascii="Verdana" w:eastAsia="Times New Roman" w:hAnsi="Verdana" w:cs="Times New Roman"/>
            <w:color w:val="424242"/>
            <w:sz w:val="28"/>
            <w:szCs w:val="28"/>
            <w:lang w:eastAsia="ru-RU"/>
          </w:rPr>
          <w:t> </w:t>
        </w:r>
      </w:ins>
    </w:p>
    <w:p w:rsidR="00BA3AFE" w:rsidRPr="00BA3AFE" w:rsidRDefault="00BA3AFE" w:rsidP="00BA3AFE">
      <w:pPr>
        <w:spacing w:before="90" w:after="90"/>
        <w:ind w:left="90" w:right="525"/>
        <w:rPr>
          <w:ins w:id="105" w:author="Unknown"/>
          <w:rFonts w:ascii="Verdana" w:eastAsia="Times New Roman" w:hAnsi="Verdana" w:cs="Times New Roman"/>
          <w:color w:val="424242"/>
          <w:sz w:val="28"/>
          <w:szCs w:val="28"/>
          <w:lang w:eastAsia="ru-RU"/>
        </w:rPr>
      </w:pPr>
      <w:ins w:id="106" w:author="Unknown">
        <w:r w:rsidRPr="00BA3AFE">
          <w:rPr>
            <w:rFonts w:ascii="Verdana" w:eastAsia="Times New Roman" w:hAnsi="Verdana" w:cs="Times New Roman"/>
            <w:color w:val="424242"/>
            <w:sz w:val="28"/>
            <w:szCs w:val="28"/>
            <w:lang w:eastAsia="ru-RU"/>
          </w:rPr>
          <w:t>Рис.6. Передача одной рукой снизу</w:t>
        </w:r>
      </w:ins>
    </w:p>
    <w:p w:rsidR="00BA3AFE" w:rsidRPr="00BA3AFE" w:rsidRDefault="00BA3AFE" w:rsidP="00BA3AFE">
      <w:pPr>
        <w:spacing w:before="90" w:after="90"/>
        <w:ind w:left="90" w:right="525"/>
        <w:rPr>
          <w:ins w:id="107" w:author="Unknown"/>
          <w:rFonts w:ascii="Verdana" w:eastAsia="Times New Roman" w:hAnsi="Verdana" w:cs="Times New Roman"/>
          <w:color w:val="424242"/>
          <w:sz w:val="28"/>
          <w:szCs w:val="28"/>
          <w:lang w:eastAsia="ru-RU"/>
        </w:rPr>
      </w:pPr>
      <w:ins w:id="108" w:author="Unknown">
        <w:r w:rsidRPr="00BA3AFE">
          <w:rPr>
            <w:rFonts w:ascii="Verdana" w:eastAsia="Times New Roman" w:hAnsi="Verdana" w:cs="Times New Roman"/>
            <w:color w:val="424242"/>
            <w:sz w:val="28"/>
            <w:szCs w:val="28"/>
            <w:lang w:eastAsia="ru-RU"/>
          </w:rPr>
          <w:t xml:space="preserve">и) Передача от бедра двумя руками из замаха, минуя соперника с правой или левой стороны. Мяч удерживается рядом с бедром, руки согнуты в локтях, ладони направлены друг на друга. С правой стороны правая рука располагается за мячом пальцами вверх и наоборот. Выпуск осуществляется быстрым, хлестким движением кистей и пальцев. Перед этим мяч не должен далеко отводиться назад. Он укрывается плечом и посылается вперед в нужном направлении одновременно с шагом одноименной ноги или </w:t>
        </w:r>
        <w:proofErr w:type="spellStart"/>
        <w:r w:rsidRPr="00BA3AFE">
          <w:rPr>
            <w:rFonts w:ascii="Verdana" w:eastAsia="Times New Roman" w:hAnsi="Verdana" w:cs="Times New Roman"/>
            <w:color w:val="424242"/>
            <w:sz w:val="28"/>
            <w:szCs w:val="28"/>
            <w:lang w:eastAsia="ru-RU"/>
          </w:rPr>
          <w:t>скрестным</w:t>
        </w:r>
        <w:proofErr w:type="spellEnd"/>
        <w:r w:rsidRPr="00BA3AFE">
          <w:rPr>
            <w:rFonts w:ascii="Verdana" w:eastAsia="Times New Roman" w:hAnsi="Verdana" w:cs="Times New Roman"/>
            <w:color w:val="424242"/>
            <w:sz w:val="28"/>
            <w:szCs w:val="28"/>
            <w:lang w:eastAsia="ru-RU"/>
          </w:rPr>
          <w:t xml:space="preserve"> шагом разноименной ноги в сторону передачи. В последнее время именно эта передача применяется особенно часто в силу своей надежности.</w:t>
        </w:r>
      </w:ins>
    </w:p>
    <w:p w:rsidR="00BA3AFE" w:rsidRPr="00BA3AFE" w:rsidRDefault="00BA3AFE" w:rsidP="00BA3AFE">
      <w:pPr>
        <w:spacing w:before="90" w:after="90"/>
        <w:ind w:left="90" w:right="525"/>
        <w:rPr>
          <w:ins w:id="109" w:author="Unknown"/>
          <w:rFonts w:ascii="Verdana" w:eastAsia="Times New Roman" w:hAnsi="Verdana" w:cs="Times New Roman"/>
          <w:color w:val="424242"/>
          <w:sz w:val="28"/>
          <w:szCs w:val="28"/>
          <w:lang w:eastAsia="ru-RU"/>
        </w:rPr>
      </w:pPr>
      <w:ins w:id="110" w:author="Unknown">
        <w:r w:rsidRPr="00BA3AFE">
          <w:rPr>
            <w:rFonts w:ascii="Verdana" w:eastAsia="Times New Roman" w:hAnsi="Verdana" w:cs="Times New Roman"/>
            <w:color w:val="424242"/>
            <w:sz w:val="28"/>
            <w:szCs w:val="28"/>
            <w:lang w:eastAsia="ru-RU"/>
          </w:rPr>
          <w:t xml:space="preserve">к) Передача одной рукой «крюком» (рис.7) </w:t>
        </w:r>
        <w:proofErr w:type="gramStart"/>
        <w:r w:rsidRPr="00BA3AFE">
          <w:rPr>
            <w:rFonts w:ascii="Verdana" w:eastAsia="Times New Roman" w:hAnsi="Verdana" w:cs="Times New Roman"/>
            <w:color w:val="424242"/>
            <w:sz w:val="28"/>
            <w:szCs w:val="28"/>
            <w:lang w:eastAsia="ru-RU"/>
          </w:rPr>
          <w:t>применяется</w:t>
        </w:r>
        <w:proofErr w:type="gramEnd"/>
        <w:r w:rsidRPr="00BA3AFE">
          <w:rPr>
            <w:rFonts w:ascii="Verdana" w:eastAsia="Times New Roman" w:hAnsi="Verdana" w:cs="Times New Roman"/>
            <w:color w:val="424242"/>
            <w:sz w:val="28"/>
            <w:szCs w:val="28"/>
            <w:lang w:eastAsia="ru-RU"/>
          </w:rPr>
          <w:t xml:space="preserve"> когда необходимо послать мяч на средние и особенно дальние расстояния через поднятые руки плотно опекающего соперника.</w:t>
        </w:r>
      </w:ins>
    </w:p>
    <w:p w:rsidR="00BA3AFE" w:rsidRPr="00BA3AFE" w:rsidRDefault="00BA3AFE" w:rsidP="00BA3AFE">
      <w:pPr>
        <w:spacing w:before="90" w:after="90"/>
        <w:ind w:left="90" w:right="525"/>
        <w:rPr>
          <w:ins w:id="111" w:author="Unknown"/>
          <w:rFonts w:ascii="Verdana" w:eastAsia="Times New Roman" w:hAnsi="Verdana" w:cs="Times New Roman"/>
          <w:color w:val="424242"/>
          <w:sz w:val="28"/>
          <w:szCs w:val="28"/>
          <w:lang w:eastAsia="ru-RU"/>
        </w:rPr>
      </w:pPr>
      <w:r w:rsidRPr="00BA3AFE">
        <w:rPr>
          <w:rFonts w:ascii="Verdana" w:eastAsia="Times New Roman" w:hAnsi="Verdana" w:cs="Times New Roman"/>
          <w:noProof/>
          <w:color w:val="424242"/>
          <w:sz w:val="28"/>
          <w:szCs w:val="28"/>
          <w:lang w:eastAsia="ru-RU"/>
        </w:rPr>
        <w:drawing>
          <wp:inline distT="0" distB="0" distL="0" distR="0" wp14:anchorId="767EB5B2" wp14:editId="760D683E">
            <wp:extent cx="2562225" cy="1304925"/>
            <wp:effectExtent l="0" t="0" r="9525" b="9525"/>
            <wp:docPr id="2" name="Рисунок 2" descr="https://ok-t.ru/mydocxru/baza3/6491161193.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ok-t.ru/mydocxru/baza3/6491161193.files/image03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62225" cy="1304925"/>
                    </a:xfrm>
                    <a:prstGeom prst="rect">
                      <a:avLst/>
                    </a:prstGeom>
                    <a:noFill/>
                    <a:ln>
                      <a:noFill/>
                    </a:ln>
                  </pic:spPr>
                </pic:pic>
              </a:graphicData>
            </a:graphic>
          </wp:inline>
        </w:drawing>
      </w:r>
    </w:p>
    <w:p w:rsidR="00BA3AFE" w:rsidRPr="00BA3AFE" w:rsidRDefault="00BA3AFE" w:rsidP="00BA3AFE">
      <w:pPr>
        <w:spacing w:before="90" w:after="90"/>
        <w:ind w:left="90" w:right="525"/>
        <w:rPr>
          <w:ins w:id="112" w:author="Unknown"/>
          <w:rFonts w:ascii="Verdana" w:eastAsia="Times New Roman" w:hAnsi="Verdana" w:cs="Times New Roman"/>
          <w:color w:val="424242"/>
          <w:sz w:val="28"/>
          <w:szCs w:val="28"/>
          <w:lang w:eastAsia="ru-RU"/>
        </w:rPr>
      </w:pPr>
      <w:ins w:id="113" w:author="Unknown">
        <w:r w:rsidRPr="00BA3AFE">
          <w:rPr>
            <w:rFonts w:ascii="Verdana" w:eastAsia="Times New Roman" w:hAnsi="Verdana" w:cs="Times New Roman"/>
            <w:color w:val="424242"/>
            <w:sz w:val="28"/>
            <w:szCs w:val="28"/>
            <w:lang w:eastAsia="ru-RU"/>
          </w:rPr>
          <w:t> </w:t>
        </w:r>
      </w:ins>
    </w:p>
    <w:p w:rsidR="00BA3AFE" w:rsidRPr="00BA3AFE" w:rsidRDefault="00BA3AFE" w:rsidP="00BA3AFE">
      <w:pPr>
        <w:spacing w:before="90" w:after="90"/>
        <w:ind w:left="90" w:right="525"/>
        <w:rPr>
          <w:ins w:id="114" w:author="Unknown"/>
          <w:rFonts w:ascii="Verdana" w:eastAsia="Times New Roman" w:hAnsi="Verdana" w:cs="Times New Roman"/>
          <w:color w:val="424242"/>
          <w:sz w:val="28"/>
          <w:szCs w:val="28"/>
          <w:lang w:eastAsia="ru-RU"/>
        </w:rPr>
      </w:pPr>
      <w:ins w:id="115" w:author="Unknown">
        <w:r w:rsidRPr="00BA3AFE">
          <w:rPr>
            <w:rFonts w:ascii="Verdana" w:eastAsia="Times New Roman" w:hAnsi="Verdana" w:cs="Times New Roman"/>
            <w:color w:val="424242"/>
            <w:sz w:val="28"/>
            <w:szCs w:val="28"/>
            <w:lang w:eastAsia="ru-RU"/>
          </w:rPr>
          <w:t>Рис.7. Передача одной рукой «крюком»</w:t>
        </w:r>
      </w:ins>
    </w:p>
    <w:p w:rsidR="00BA3AFE" w:rsidRPr="00BA3AFE" w:rsidRDefault="00BA3AFE" w:rsidP="00BA3AFE">
      <w:pPr>
        <w:spacing w:before="90" w:after="90"/>
        <w:ind w:left="90" w:right="525"/>
        <w:rPr>
          <w:ins w:id="116" w:author="Unknown"/>
          <w:rFonts w:ascii="Verdana" w:eastAsia="Times New Roman" w:hAnsi="Verdana" w:cs="Times New Roman"/>
          <w:color w:val="424242"/>
          <w:sz w:val="28"/>
          <w:szCs w:val="28"/>
          <w:lang w:eastAsia="ru-RU"/>
        </w:rPr>
      </w:pPr>
      <w:ins w:id="117" w:author="Unknown">
        <w:r w:rsidRPr="00BA3AFE">
          <w:rPr>
            <w:rFonts w:ascii="Verdana" w:eastAsia="Times New Roman" w:hAnsi="Verdana" w:cs="Times New Roman"/>
            <w:color w:val="424242"/>
            <w:sz w:val="28"/>
            <w:szCs w:val="28"/>
            <w:lang w:eastAsia="ru-RU"/>
          </w:rPr>
          <w:t>л) Скрытая передача мяча. Помимо описанных способов передачи мяча в трудных условиях активного противодействия соперника баскетболисты используют скрытые передачи (рис.8 и 9), которые позволяют замаскировать истинное ее направление. Скрытыми эти передачи называют потому, что основные движения, связанные с выпуском мяча в нужном направлении, частично скрыты от глаз опекающего соперника и являются для него до некоторой степени неожиданными, что затрудняет перехват мяча.</w:t>
        </w:r>
      </w:ins>
    </w:p>
    <w:p w:rsidR="00BA3AFE" w:rsidRPr="00BA3AFE" w:rsidRDefault="00BA3AFE" w:rsidP="00BA3AFE">
      <w:pPr>
        <w:spacing w:before="90" w:after="90"/>
        <w:ind w:left="90" w:right="525"/>
        <w:rPr>
          <w:ins w:id="118" w:author="Unknown"/>
          <w:rFonts w:ascii="Verdana" w:eastAsia="Times New Roman" w:hAnsi="Verdana" w:cs="Times New Roman"/>
          <w:color w:val="424242"/>
          <w:sz w:val="28"/>
          <w:szCs w:val="28"/>
          <w:lang w:eastAsia="ru-RU"/>
        </w:rPr>
      </w:pPr>
      <w:ins w:id="119" w:author="Unknown">
        <w:r w:rsidRPr="00BA3AFE">
          <w:rPr>
            <w:rFonts w:ascii="Verdana" w:eastAsia="Times New Roman" w:hAnsi="Verdana" w:cs="Times New Roman"/>
            <w:color w:val="424242"/>
            <w:sz w:val="28"/>
            <w:szCs w:val="28"/>
            <w:lang w:eastAsia="ru-RU"/>
          </w:rPr>
          <w:t>Чаще всего применяют следующие разновидности скрытых передач: передачи под рукой, передачи из-за спины, передачи из-за плеча, иногда передачи из-под ноги. Скрытые передачи отличает сравнительно короткий замах и мощное завершающее движение кисти и пальцев.</w:t>
        </w:r>
      </w:ins>
    </w:p>
    <w:p w:rsidR="00BA3AFE" w:rsidRPr="00BA3AFE" w:rsidRDefault="00BA3AFE" w:rsidP="00BA3AFE">
      <w:pPr>
        <w:spacing w:before="90" w:after="90"/>
        <w:ind w:left="90" w:right="525"/>
        <w:rPr>
          <w:ins w:id="120" w:author="Unknown"/>
          <w:rFonts w:ascii="Verdana" w:eastAsia="Times New Roman" w:hAnsi="Verdana" w:cs="Times New Roman"/>
          <w:color w:val="424242"/>
          <w:sz w:val="28"/>
          <w:szCs w:val="28"/>
          <w:lang w:eastAsia="ru-RU"/>
        </w:rPr>
      </w:pPr>
      <w:ins w:id="121" w:author="Unknown">
        <w:r w:rsidRPr="00BA3AFE">
          <w:rPr>
            <w:rFonts w:ascii="Verdana" w:eastAsia="Times New Roman" w:hAnsi="Verdana" w:cs="Times New Roman"/>
            <w:color w:val="424242"/>
            <w:sz w:val="28"/>
            <w:szCs w:val="28"/>
            <w:lang w:eastAsia="ru-RU"/>
          </w:rPr>
          <w:t xml:space="preserve">При выполнении передачи под рукой рука с мячом движется </w:t>
        </w:r>
        <w:proofErr w:type="spellStart"/>
        <w:r w:rsidRPr="00BA3AFE">
          <w:rPr>
            <w:rFonts w:ascii="Verdana" w:eastAsia="Times New Roman" w:hAnsi="Verdana" w:cs="Times New Roman"/>
            <w:color w:val="424242"/>
            <w:sz w:val="28"/>
            <w:szCs w:val="28"/>
            <w:lang w:eastAsia="ru-RU"/>
          </w:rPr>
          <w:t>скрестно</w:t>
        </w:r>
        <w:proofErr w:type="spellEnd"/>
        <w:r w:rsidRPr="00BA3AFE">
          <w:rPr>
            <w:rFonts w:ascii="Verdana" w:eastAsia="Times New Roman" w:hAnsi="Verdana" w:cs="Times New Roman"/>
            <w:color w:val="424242"/>
            <w:sz w:val="28"/>
            <w:szCs w:val="28"/>
            <w:lang w:eastAsia="ru-RU"/>
          </w:rPr>
          <w:t xml:space="preserve"> под свободной рукой в сторону партнера, получающего мяч.</w:t>
        </w:r>
      </w:ins>
    </w:p>
    <w:p w:rsidR="00BA3AFE" w:rsidRPr="00BA3AFE" w:rsidRDefault="00BA3AFE" w:rsidP="00BA3AFE">
      <w:pPr>
        <w:spacing w:before="90" w:after="90"/>
        <w:ind w:left="90" w:right="525"/>
        <w:rPr>
          <w:ins w:id="122" w:author="Unknown"/>
          <w:rFonts w:ascii="Verdana" w:eastAsia="Times New Roman" w:hAnsi="Verdana" w:cs="Times New Roman"/>
          <w:color w:val="424242"/>
          <w:sz w:val="28"/>
          <w:szCs w:val="28"/>
          <w:lang w:eastAsia="ru-RU"/>
        </w:rPr>
      </w:pPr>
      <w:ins w:id="123" w:author="Unknown">
        <w:r w:rsidRPr="00BA3AFE">
          <w:rPr>
            <w:rFonts w:ascii="Verdana" w:eastAsia="Times New Roman" w:hAnsi="Verdana" w:cs="Times New Roman"/>
            <w:color w:val="424242"/>
            <w:sz w:val="28"/>
            <w:szCs w:val="28"/>
            <w:lang w:eastAsia="ru-RU"/>
          </w:rPr>
          <w:t xml:space="preserve">Основные движения при передаче за спиной – это мах слегка согнутой рукой назад за спину с </w:t>
        </w:r>
        <w:proofErr w:type="gramStart"/>
        <w:r w:rsidRPr="00BA3AFE">
          <w:rPr>
            <w:rFonts w:ascii="Verdana" w:eastAsia="Times New Roman" w:hAnsi="Verdana" w:cs="Times New Roman"/>
            <w:color w:val="424242"/>
            <w:sz w:val="28"/>
            <w:szCs w:val="28"/>
            <w:lang w:eastAsia="ru-RU"/>
          </w:rPr>
          <w:t>последующим</w:t>
        </w:r>
        <w:proofErr w:type="gramEnd"/>
        <w:r w:rsidRPr="00BA3AFE">
          <w:rPr>
            <w:rFonts w:ascii="Verdana" w:eastAsia="Times New Roman" w:hAnsi="Verdana" w:cs="Times New Roman"/>
            <w:color w:val="424242"/>
            <w:sz w:val="28"/>
            <w:szCs w:val="28"/>
            <w:lang w:eastAsia="ru-RU"/>
          </w:rPr>
          <w:t xml:space="preserve"> захлестывающим (с поворотом туловища) движением кистью (рис.8).</w:t>
        </w:r>
      </w:ins>
    </w:p>
    <w:p w:rsidR="00BA3AFE" w:rsidRPr="00BA3AFE" w:rsidRDefault="00BA3AFE" w:rsidP="00BA3AFE">
      <w:pPr>
        <w:spacing w:before="90" w:after="90"/>
        <w:ind w:left="90" w:right="525"/>
        <w:rPr>
          <w:ins w:id="124" w:author="Unknown"/>
          <w:rFonts w:ascii="Verdana" w:eastAsia="Times New Roman" w:hAnsi="Verdana" w:cs="Times New Roman"/>
          <w:color w:val="424242"/>
          <w:sz w:val="28"/>
          <w:szCs w:val="28"/>
          <w:lang w:eastAsia="ru-RU"/>
        </w:rPr>
      </w:pPr>
      <w:r w:rsidRPr="00BA3AFE">
        <w:rPr>
          <w:rFonts w:ascii="Verdana" w:eastAsia="Times New Roman" w:hAnsi="Verdana" w:cs="Times New Roman"/>
          <w:noProof/>
          <w:color w:val="424242"/>
          <w:sz w:val="28"/>
          <w:szCs w:val="28"/>
          <w:lang w:eastAsia="ru-RU"/>
        </w:rPr>
        <w:drawing>
          <wp:inline distT="0" distB="0" distL="0" distR="0" wp14:anchorId="7B651904" wp14:editId="707DB073">
            <wp:extent cx="2638425" cy="1238250"/>
            <wp:effectExtent l="0" t="0" r="9525" b="0"/>
            <wp:docPr id="1" name="Рисунок 1" descr="https://ok-t.ru/mydocxru/baza3/6491161193.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ok-t.ru/mydocxru/baza3/6491161193.files/image033.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38425" cy="1238250"/>
                    </a:xfrm>
                    <a:prstGeom prst="rect">
                      <a:avLst/>
                    </a:prstGeom>
                    <a:noFill/>
                    <a:ln>
                      <a:noFill/>
                    </a:ln>
                  </pic:spPr>
                </pic:pic>
              </a:graphicData>
            </a:graphic>
          </wp:inline>
        </w:drawing>
      </w:r>
    </w:p>
    <w:p w:rsidR="00BA3AFE" w:rsidRPr="00BA3AFE" w:rsidRDefault="00BA3AFE" w:rsidP="00BA3AFE">
      <w:pPr>
        <w:spacing w:before="90" w:after="90"/>
        <w:ind w:left="90" w:right="525"/>
        <w:rPr>
          <w:ins w:id="125" w:author="Unknown"/>
          <w:rFonts w:ascii="Verdana" w:eastAsia="Times New Roman" w:hAnsi="Verdana" w:cs="Times New Roman"/>
          <w:color w:val="424242"/>
          <w:sz w:val="28"/>
          <w:szCs w:val="28"/>
          <w:lang w:eastAsia="ru-RU"/>
        </w:rPr>
      </w:pPr>
      <w:ins w:id="126" w:author="Unknown">
        <w:r w:rsidRPr="00BA3AFE">
          <w:rPr>
            <w:rFonts w:ascii="Verdana" w:eastAsia="Times New Roman" w:hAnsi="Verdana" w:cs="Times New Roman"/>
            <w:color w:val="424242"/>
            <w:sz w:val="28"/>
            <w:szCs w:val="28"/>
            <w:lang w:eastAsia="ru-RU"/>
          </w:rPr>
          <w:t> </w:t>
        </w:r>
      </w:ins>
    </w:p>
    <w:p w:rsidR="00930FA8" w:rsidRPr="00BA3AFE" w:rsidRDefault="00930FA8">
      <w:pPr>
        <w:rPr>
          <w:sz w:val="28"/>
          <w:szCs w:val="28"/>
        </w:rPr>
      </w:pPr>
    </w:p>
    <w:sectPr w:rsidR="00930FA8" w:rsidRPr="00BA3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FE"/>
    <w:rsid w:val="0022727F"/>
    <w:rsid w:val="00346628"/>
    <w:rsid w:val="003511D1"/>
    <w:rsid w:val="003C45A3"/>
    <w:rsid w:val="004E346B"/>
    <w:rsid w:val="004E5EBA"/>
    <w:rsid w:val="00930FA8"/>
    <w:rsid w:val="00BA3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BA3AFE"/>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A3AFE"/>
    <w:pPr>
      <w:spacing w:after="0"/>
    </w:pPr>
    <w:rPr>
      <w:rFonts w:ascii="Tahoma" w:hAnsi="Tahoma" w:cs="Tahoma"/>
      <w:sz w:val="16"/>
      <w:szCs w:val="16"/>
    </w:rPr>
  </w:style>
  <w:style w:type="character" w:customStyle="1" w:styleId="a6">
    <w:name w:val="Текст выноски Знак"/>
    <w:basedOn w:val="a0"/>
    <w:link w:val="a5"/>
    <w:uiPriority w:val="99"/>
    <w:semiHidden/>
    <w:rsid w:val="00BA3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paragraph" w:styleId="a4">
    <w:name w:val="Normal (Web)"/>
    <w:basedOn w:val="a"/>
    <w:uiPriority w:val="99"/>
    <w:semiHidden/>
    <w:unhideWhenUsed/>
    <w:rsid w:val="00BA3AFE"/>
    <w:pPr>
      <w:spacing w:before="100" w:beforeAutospacing="1" w:after="100" w:afterAutospacing="1"/>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A3AFE"/>
    <w:pPr>
      <w:spacing w:after="0"/>
    </w:pPr>
    <w:rPr>
      <w:rFonts w:ascii="Tahoma" w:hAnsi="Tahoma" w:cs="Tahoma"/>
      <w:sz w:val="16"/>
      <w:szCs w:val="16"/>
    </w:rPr>
  </w:style>
  <w:style w:type="character" w:customStyle="1" w:styleId="a6">
    <w:name w:val="Текст выноски Знак"/>
    <w:basedOn w:val="a0"/>
    <w:link w:val="a5"/>
    <w:uiPriority w:val="99"/>
    <w:semiHidden/>
    <w:rsid w:val="00BA3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7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jpeg"/><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jpeg"/><Relationship Id="rId28" Type="http://schemas.openxmlformats.org/officeDocument/2006/relationships/fontTable" Target="fontTable.xml"/><Relationship Id="rId10" Type="http://schemas.openxmlformats.org/officeDocument/2006/relationships/image" Target="media/image6.gif"/><Relationship Id="rId19" Type="http://schemas.openxmlformats.org/officeDocument/2006/relationships/image" Target="media/image15.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jpeg"/><Relationship Id="rId27" Type="http://schemas.openxmlformats.org/officeDocument/2006/relationships/image" Target="media/image2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9</Pages>
  <Words>1802</Words>
  <Characters>10276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6</cp:revision>
  <dcterms:created xsi:type="dcterms:W3CDTF">2020-12-09T17:56:00Z</dcterms:created>
  <dcterms:modified xsi:type="dcterms:W3CDTF">2020-12-15T20:08:00Z</dcterms:modified>
</cp:coreProperties>
</file>