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33" w:rsidRDefault="00480E33" w:rsidP="00480E33">
      <w:pPr>
        <w:tabs>
          <w:tab w:val="left" w:pos="1418"/>
        </w:tabs>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Дата: 14.01.2021</w:t>
      </w:r>
    </w:p>
    <w:p w:rsidR="00480E33" w:rsidRDefault="00480E33" w:rsidP="00480E33">
      <w:pPr>
        <w:ind w:firstLine="709"/>
        <w:jc w:val="both"/>
        <w:rPr>
          <w:color w:val="000000" w:themeColor="text1"/>
          <w:sz w:val="32"/>
          <w:szCs w:val="32"/>
        </w:rPr>
      </w:pPr>
      <w:r>
        <w:rPr>
          <w:rFonts w:ascii="Times New Roman" w:hAnsi="Times New Roman" w:cs="Times New Roman"/>
          <w:b/>
          <w:i/>
          <w:color w:val="000000" w:themeColor="text1"/>
          <w:sz w:val="32"/>
          <w:szCs w:val="32"/>
          <w:u w:val="single"/>
        </w:rPr>
        <w:t>Группа: 20-ПСО-2</w:t>
      </w:r>
      <w:bookmarkStart w:id="0" w:name="_GoBack"/>
      <w:bookmarkEnd w:id="0"/>
      <w:r>
        <w:rPr>
          <w:rFonts w:ascii="Times New Roman" w:hAnsi="Times New Roman" w:cs="Times New Roman"/>
          <w:b/>
          <w:i/>
          <w:color w:val="000000" w:themeColor="text1"/>
          <w:sz w:val="32"/>
          <w:szCs w:val="32"/>
          <w:u w:val="single"/>
        </w:rPr>
        <w:t>д</w:t>
      </w:r>
    </w:p>
    <w:p w:rsidR="00480E33" w:rsidRDefault="00480E33" w:rsidP="00480E33">
      <w:pPr>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Наименование дисциплины (МДК) физическая культура</w:t>
      </w:r>
    </w:p>
    <w:p w:rsidR="00480E33" w:rsidRDefault="00480E33" w:rsidP="00480E33">
      <w:pPr>
        <w:spacing w:before="100" w:beforeAutospacing="1" w:after="100" w:afterAutospacing="1"/>
        <w:rPr>
          <w:rFonts w:ascii="Georgia" w:eastAsia="Times New Roman" w:hAnsi="Georgia" w:cs="Times New Roman"/>
          <w:b/>
          <w:bCs/>
          <w:color w:val="000000" w:themeColor="text1"/>
          <w:sz w:val="28"/>
          <w:szCs w:val="28"/>
          <w:u w:val="single"/>
          <w:lang w:eastAsia="ru-RU"/>
        </w:rPr>
      </w:pPr>
      <w:r>
        <w:rPr>
          <w:b/>
          <w:i/>
          <w:color w:val="000000" w:themeColor="text1"/>
          <w:sz w:val="32"/>
          <w:szCs w:val="32"/>
          <w:u w:val="single"/>
        </w:rPr>
        <w:t xml:space="preserve">Тема: </w:t>
      </w:r>
      <w:r>
        <w:rPr>
          <w:rFonts w:ascii="Georgia" w:eastAsia="Times New Roman" w:hAnsi="Georgia" w:cs="Times New Roman"/>
          <w:b/>
          <w:bCs/>
          <w:i/>
          <w:color w:val="000000" w:themeColor="text1"/>
          <w:sz w:val="32"/>
          <w:szCs w:val="32"/>
          <w:u w:val="single"/>
          <w:lang w:eastAsia="ru-RU"/>
        </w:rPr>
        <w:t> </w:t>
      </w:r>
      <w:r>
        <w:rPr>
          <w:rFonts w:ascii="Georgia" w:eastAsia="Times New Roman" w:hAnsi="Georgia" w:cs="Times New Roman"/>
          <w:b/>
          <w:bCs/>
          <w:color w:val="000000" w:themeColor="text1"/>
          <w:sz w:val="28"/>
          <w:szCs w:val="28"/>
          <w:u w:val="single"/>
          <w:lang w:eastAsia="ru-RU"/>
        </w:rPr>
        <w:t>Волейбол. Исходное положение</w:t>
      </w:r>
      <w:proofErr w:type="gramStart"/>
      <w:r>
        <w:rPr>
          <w:rFonts w:ascii="Georgia" w:eastAsia="Times New Roman" w:hAnsi="Georgia" w:cs="Times New Roman"/>
          <w:b/>
          <w:bCs/>
          <w:color w:val="000000" w:themeColor="text1"/>
          <w:sz w:val="28"/>
          <w:szCs w:val="28"/>
          <w:u w:val="single"/>
          <w:lang w:eastAsia="ru-RU"/>
        </w:rPr>
        <w:t xml:space="preserve"> :</w:t>
      </w:r>
      <w:proofErr w:type="gramEnd"/>
      <w:r>
        <w:rPr>
          <w:rFonts w:ascii="Georgia" w:eastAsia="Times New Roman" w:hAnsi="Georgia" w:cs="Times New Roman"/>
          <w:b/>
          <w:bCs/>
          <w:color w:val="000000" w:themeColor="text1"/>
          <w:sz w:val="28"/>
          <w:szCs w:val="28"/>
          <w:u w:val="single"/>
          <w:lang w:eastAsia="ru-RU"/>
        </w:rPr>
        <w:t xml:space="preserve"> стойки, перемещения, передача, подача, нападающий удар.</w:t>
      </w:r>
    </w:p>
    <w:p w:rsidR="00480E33" w:rsidRDefault="00480E33" w:rsidP="00480E33">
      <w:pPr>
        <w:pStyle w:val="a4"/>
        <w:shd w:val="clear" w:color="auto" w:fill="FFFDFC"/>
        <w:rPr>
          <w:rFonts w:ascii="Verdana" w:hAnsi="Verdana"/>
          <w:b/>
          <w:bCs/>
          <w:color w:val="4F4F4F"/>
          <w:sz w:val="32"/>
          <w:szCs w:val="32"/>
          <w:u w:val="single"/>
        </w:rPr>
      </w:pPr>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r>
        <w:rPr>
          <w:rFonts w:ascii="Georgia" w:eastAsia="Times New Roman" w:hAnsi="Georgia" w:cs="Times New Roman"/>
          <w:b/>
          <w:bCs/>
          <w:color w:val="333333"/>
          <w:sz w:val="24"/>
          <w:szCs w:val="24"/>
          <w:lang w:eastAsia="ru-RU"/>
        </w:rPr>
        <w:t>Стойки.</w:t>
      </w:r>
      <w:r>
        <w:rPr>
          <w:rFonts w:ascii="Georgia" w:eastAsia="Times New Roman" w:hAnsi="Georgia" w:cs="Times New Roman"/>
          <w:color w:val="333333"/>
          <w:sz w:val="24"/>
          <w:szCs w:val="24"/>
          <w:lang w:eastAsia="ru-RU"/>
        </w:rPr>
        <w:t xml:space="preserve"> В волейболе игрок не может удерживать мяч или отбивать </w:t>
      </w:r>
      <w:proofErr w:type="gramStart"/>
      <w:r>
        <w:rPr>
          <w:rFonts w:ascii="Georgia" w:eastAsia="Times New Roman" w:hAnsi="Georgia" w:cs="Times New Roman"/>
          <w:color w:val="333333"/>
          <w:sz w:val="24"/>
          <w:szCs w:val="24"/>
          <w:lang w:eastAsia="ru-RU"/>
        </w:rPr>
        <w:t>его</w:t>
      </w:r>
      <w:proofErr w:type="gramEnd"/>
      <w:r>
        <w:rPr>
          <w:rFonts w:ascii="Georgia" w:eastAsia="Times New Roman" w:hAnsi="Georgia" w:cs="Times New Roman"/>
          <w:color w:val="333333"/>
          <w:sz w:val="24"/>
          <w:szCs w:val="24"/>
          <w:lang w:eastAsia="ru-RU"/>
        </w:rPr>
        <w:t xml:space="preserve">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480E33" w:rsidRDefault="00480E33" w:rsidP="00480E33">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Pr>
            <w:rFonts w:ascii="Georgia" w:eastAsia="Times New Roman" w:hAnsi="Georgia" w:cs="Times New Roman"/>
            <w:i/>
            <w:iCs/>
            <w:color w:val="333333"/>
            <w:sz w:val="24"/>
            <w:szCs w:val="24"/>
            <w:lang w:eastAsia="ru-RU"/>
          </w:rPr>
          <w:t>в).</w:t>
        </w:r>
        <w:r>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ins w:id="3" w:author="Unknown">
        <w:r>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480E33" w:rsidRDefault="00480E33" w:rsidP="00480E33">
      <w:pPr>
        <w:spacing w:after="0"/>
        <w:rPr>
          <w:ins w:id="4" w:author="Unknown"/>
          <w:rFonts w:ascii="Times New Roman" w:eastAsia="Times New Roman" w:hAnsi="Times New Roman" w:cs="Times New Roman"/>
          <w:sz w:val="24"/>
          <w:szCs w:val="24"/>
          <w:lang w:eastAsia="ru-RU"/>
        </w:rPr>
      </w:pPr>
      <w:ins w:id="5" w:author="Unknown">
        <w:r>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480E33" w:rsidRDefault="00480E33" w:rsidP="00480E33">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480E33" w:rsidRDefault="00480E33" w:rsidP="00480E33">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480E33" w:rsidRDefault="00480E33" w:rsidP="00480E33">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480E33" w:rsidRDefault="00480E33" w:rsidP="00480E33">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Pr>
            <w:rFonts w:ascii="Georgia" w:eastAsia="Times New Roman" w:hAnsi="Georgia" w:cs="Times New Roman"/>
            <w:color w:val="333333"/>
            <w:sz w:val="24"/>
            <w:szCs w:val="24"/>
            <w:lang w:eastAsia="ru-RU"/>
          </w:rPr>
          <w:t>В положении стойки руки находятся на уровне пояса (</w:t>
        </w:r>
        <w:proofErr w:type="gramStart"/>
        <w:r>
          <w:rPr>
            <w:rFonts w:ascii="Georgia" w:eastAsia="Times New Roman" w:hAnsi="Georgia" w:cs="Times New Roman"/>
            <w:color w:val="333333"/>
            <w:sz w:val="24"/>
            <w:szCs w:val="24"/>
            <w:lang w:eastAsia="ru-RU"/>
          </w:rPr>
          <w:t>равно вероятность</w:t>
        </w:r>
        <w:proofErr w:type="gramEnd"/>
        <w:r>
          <w:rPr>
            <w:rFonts w:ascii="Georgia" w:eastAsia="Times New Roman" w:hAnsi="Georgia" w:cs="Times New Roman"/>
            <w:color w:val="333333"/>
            <w:sz w:val="24"/>
            <w:szCs w:val="24"/>
            <w:lang w:eastAsia="ru-RU"/>
          </w:rPr>
          <w:t xml:space="preserve">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480E33" w:rsidRDefault="00480E33" w:rsidP="00480E33">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Pr>
            <w:rFonts w:ascii="Georgia" w:eastAsia="Times New Roman" w:hAnsi="Georgia" w:cs="Times New Roman"/>
            <w:b/>
            <w:bCs/>
            <w:color w:val="333333"/>
            <w:sz w:val="24"/>
            <w:szCs w:val="24"/>
            <w:lang w:eastAsia="ru-RU"/>
          </w:rPr>
          <w:t>Передвижения.</w:t>
        </w:r>
        <w:r>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480E33" w:rsidRDefault="00480E33" w:rsidP="00480E33">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480E33" w:rsidRDefault="00480E33" w:rsidP="00480E33">
      <w:pPr>
        <w:spacing w:after="0"/>
        <w:rPr>
          <w:ins w:id="18" w:author="Unknown"/>
          <w:rFonts w:ascii="Times New Roman" w:eastAsia="Times New Roman" w:hAnsi="Times New Roman" w:cs="Times New Roman"/>
          <w:sz w:val="24"/>
          <w:szCs w:val="24"/>
          <w:lang w:eastAsia="ru-RU"/>
        </w:rPr>
      </w:pPr>
      <w:ins w:id="19" w:author="Unknown">
        <w:r>
          <w:rPr>
            <w:rFonts w:ascii="Georgia" w:eastAsia="Times New Roman" w:hAnsi="Georgia" w:cs="Times New Roman"/>
            <w:color w:val="333333"/>
            <w:sz w:val="24"/>
            <w:szCs w:val="24"/>
            <w:lang w:eastAsia="ru-RU"/>
          </w:rPr>
          <w:lastRenderedPageBreak/>
          <w:br/>
        </w:r>
      </w:ins>
    </w:p>
    <w:p w:rsidR="00480E33" w:rsidRDefault="00480E33" w:rsidP="00480E33">
      <w:pPr>
        <w:spacing w:after="0"/>
        <w:rPr>
          <w:ins w:id="20" w:author="Unknown"/>
          <w:rFonts w:ascii="Times New Roman" w:eastAsia="Times New Roman" w:hAnsi="Times New Roman" w:cs="Times New Roman"/>
          <w:sz w:val="24"/>
          <w:szCs w:val="24"/>
          <w:lang w:eastAsia="ru-RU"/>
        </w:rPr>
      </w:pPr>
      <w:ins w:id="21" w:author="Unknown">
        <w:r>
          <w:rPr>
            <w:rFonts w:ascii="Georgia" w:eastAsia="Times New Roman" w:hAnsi="Georgia" w:cs="Times New Roman"/>
            <w:color w:val="333333"/>
            <w:sz w:val="24"/>
            <w:szCs w:val="24"/>
            <w:lang w:eastAsia="ru-RU"/>
          </w:rPr>
          <w:br/>
        </w:r>
      </w:ins>
    </w:p>
    <w:p w:rsidR="00480E33" w:rsidRDefault="00480E33" w:rsidP="00480E33">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480E33" w:rsidRDefault="00480E33" w:rsidP="00480E33">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480E33" w:rsidRDefault="00480E33" w:rsidP="00480E33">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480E33" w:rsidRDefault="00480E33" w:rsidP="00480E33">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480E33" w:rsidRDefault="00480E33" w:rsidP="00480E33">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480E33" w:rsidRDefault="00480E33" w:rsidP="00480E33">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480E33" w:rsidRDefault="00480E33" w:rsidP="00480E33">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Pr>
            <w:rFonts w:ascii="Georgia" w:eastAsia="Times New Roman" w:hAnsi="Georgia" w:cs="Times New Roman"/>
            <w:b/>
            <w:bCs/>
            <w:color w:val="333333"/>
            <w:sz w:val="24"/>
            <w:szCs w:val="24"/>
            <w:lang w:eastAsia="ru-RU"/>
          </w:rPr>
          <w:t>Исходные положения.</w:t>
        </w:r>
        <w:r>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480E33" w:rsidRDefault="00480E33" w:rsidP="00480E33">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Pr>
            <w:rFonts w:ascii="Georgia" w:eastAsia="Times New Roman" w:hAnsi="Georgia" w:cs="Times New Roman"/>
            <w:i/>
            <w:iCs/>
            <w:color w:val="333333"/>
            <w:sz w:val="24"/>
            <w:szCs w:val="24"/>
            <w:lang w:eastAsia="ru-RU"/>
          </w:rPr>
          <w:t> в)</w:t>
        </w:r>
        <w:r>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480E33" w:rsidRDefault="00480E33" w:rsidP="00480E33">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Pr>
            <w:rFonts w:ascii="Georgia" w:eastAsia="Times New Roman" w:hAnsi="Georgia" w:cs="Times New Roman"/>
            <w:color w:val="333333"/>
            <w:sz w:val="24"/>
            <w:szCs w:val="24"/>
            <w:lang w:eastAsia="ru-RU"/>
          </w:rPr>
          <w:t>Передачи</w:t>
        </w:r>
      </w:ins>
    </w:p>
    <w:p w:rsidR="00480E33" w:rsidRDefault="00480E33" w:rsidP="00480E33">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Описание: 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480E33" w:rsidRDefault="00480E33" w:rsidP="00480E33">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2</w:t>
        </w:r>
      </w:ins>
    </w:p>
    <w:p w:rsidR="00480E33" w:rsidRDefault="00480E33" w:rsidP="00480E33">
      <w:pPr>
        <w:spacing w:before="100" w:beforeAutospacing="1" w:after="100" w:afterAutospacing="1"/>
        <w:rPr>
          <w:ins w:id="43" w:author="Unknown"/>
          <w:rFonts w:ascii="Georgia" w:eastAsia="Times New Roman" w:hAnsi="Georgia" w:cs="Times New Roman"/>
          <w:color w:val="333333"/>
          <w:sz w:val="24"/>
          <w:szCs w:val="24"/>
          <w:lang w:eastAsia="ru-RU"/>
        </w:rPr>
      </w:pPr>
      <w:proofErr w:type="gramStart"/>
      <w:ins w:id="44" w:author="Unknown">
        <w:r>
          <w:rPr>
            <w:rFonts w:ascii="Georgia" w:eastAsia="Times New Roman" w:hAnsi="Georgia" w:cs="Times New Roman"/>
            <w:b/>
            <w:bCs/>
            <w:color w:val="333333"/>
            <w:sz w:val="24"/>
            <w:szCs w:val="24"/>
            <w:lang w:eastAsia="ru-RU"/>
          </w:rPr>
          <w:t>Передача</w:t>
        </w:r>
        <w:r>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w:t>
        </w:r>
        <w:proofErr w:type="gramEnd"/>
        <w:r>
          <w:rPr>
            <w:rFonts w:ascii="Georgia" w:eastAsia="Times New Roman" w:hAnsi="Georgia" w:cs="Times New Roman"/>
            <w:color w:val="333333"/>
            <w:sz w:val="24"/>
            <w:szCs w:val="24"/>
            <w:lang w:eastAsia="ru-RU"/>
          </w:rPr>
          <w:t xml:space="preserve"> Различают следующие способы передач:</w:t>
        </w:r>
      </w:ins>
    </w:p>
    <w:p w:rsidR="00480E33" w:rsidRDefault="00480E33" w:rsidP="00480E33">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480E33" w:rsidRDefault="00480E33" w:rsidP="00480E33">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Pr>
            <w:rFonts w:ascii="Georgia" w:eastAsia="Times New Roman" w:hAnsi="Georgia" w:cs="Times New Roman"/>
            <w:color w:val="333333"/>
            <w:sz w:val="24"/>
            <w:szCs w:val="24"/>
            <w:lang w:eastAsia="ru-RU"/>
          </w:rPr>
          <w:t xml:space="preserve">По направлению (относительно </w:t>
        </w:r>
        <w:proofErr w:type="gramStart"/>
        <w:r>
          <w:rPr>
            <w:rFonts w:ascii="Georgia" w:eastAsia="Times New Roman" w:hAnsi="Georgia" w:cs="Times New Roman"/>
            <w:color w:val="333333"/>
            <w:sz w:val="24"/>
            <w:szCs w:val="24"/>
            <w:lang w:eastAsia="ru-RU"/>
          </w:rPr>
          <w:t>передающего</w:t>
        </w:r>
        <w:proofErr w:type="gramEnd"/>
        <w:r>
          <w:rPr>
            <w:rFonts w:ascii="Georgia" w:eastAsia="Times New Roman" w:hAnsi="Georgia" w:cs="Times New Roman"/>
            <w:color w:val="333333"/>
            <w:sz w:val="24"/>
            <w:szCs w:val="24"/>
            <w:lang w:eastAsia="ru-RU"/>
          </w:rPr>
          <w:t>) передачи бывают:</w:t>
        </w:r>
      </w:ins>
    </w:p>
    <w:p w:rsidR="00480E33" w:rsidRDefault="00480E33" w:rsidP="00480E33">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Pr>
            <w:rFonts w:ascii="Georgia" w:eastAsia="Times New Roman" w:hAnsi="Georgia" w:cs="Times New Roman"/>
            <w:color w:val="333333"/>
            <w:sz w:val="24"/>
            <w:szCs w:val="24"/>
            <w:lang w:eastAsia="ru-RU"/>
          </w:rPr>
          <w:t xml:space="preserve">вперед, над собой, назад. По длине: длинные - через зону, короткие - из зоны в зону, укороченные - в пределах зоны. По высоте траектории: высокие-более 2 м, </w:t>
        </w:r>
        <w:proofErr w:type="gramStart"/>
        <w:r>
          <w:rPr>
            <w:rFonts w:ascii="Georgia" w:eastAsia="Times New Roman" w:hAnsi="Georgia" w:cs="Times New Roman"/>
            <w:color w:val="333333"/>
            <w:sz w:val="24"/>
            <w:szCs w:val="24"/>
            <w:lang w:eastAsia="ru-RU"/>
          </w:rPr>
          <w:t>средние-до</w:t>
        </w:r>
        <w:proofErr w:type="gramEnd"/>
        <w:r>
          <w:rPr>
            <w:rFonts w:ascii="Georgia" w:eastAsia="Times New Roman" w:hAnsi="Georgia" w:cs="Times New Roman"/>
            <w:color w:val="333333"/>
            <w:sz w:val="24"/>
            <w:szCs w:val="24"/>
            <w:lang w:eastAsia="ru-RU"/>
          </w:rPr>
          <w:t xml:space="preserve">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480E33" w:rsidRDefault="00480E33" w:rsidP="00480E33">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480E33" w:rsidRDefault="00480E33" w:rsidP="00480E33">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480E33" w:rsidRDefault="00480E33" w:rsidP="00480E33">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Описание: 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480E33" w:rsidRDefault="00480E33" w:rsidP="00480E33">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3</w:t>
        </w:r>
      </w:ins>
    </w:p>
    <w:p w:rsidR="00480E33" w:rsidRDefault="00480E33" w:rsidP="00480E33">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Pr>
            <w:rFonts w:ascii="Georgia" w:eastAsia="Times New Roman" w:hAnsi="Georgia" w:cs="Times New Roman"/>
            <w:color w:val="333333"/>
            <w:sz w:val="24"/>
            <w:szCs w:val="24"/>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w:t>
        </w:r>
        <w:proofErr w:type="gramStart"/>
        <w:r>
          <w:rPr>
            <w:rFonts w:ascii="Georgia" w:eastAsia="Times New Roman" w:hAnsi="Georgia" w:cs="Times New Roman"/>
            <w:color w:val="333333"/>
            <w:sz w:val="24"/>
            <w:szCs w:val="24"/>
            <w:lang w:eastAsia="ru-RU"/>
          </w:rPr>
          <w:t>вверх-вперед</w:t>
        </w:r>
        <w:proofErr w:type="gramEnd"/>
        <w:r>
          <w:rPr>
            <w:rFonts w:ascii="Georgia" w:eastAsia="Times New Roman" w:hAnsi="Georgia" w:cs="Times New Roman"/>
            <w:color w:val="333333"/>
            <w:sz w:val="24"/>
            <w:szCs w:val="24"/>
            <w:lang w:eastAsia="ru-RU"/>
          </w:rPr>
          <w:t xml:space="preserve"> и масса тела переносится на носки обеих ног. Руки сопровождают полет мяча и после передачи почти полностью выпрямляются.</w:t>
        </w:r>
      </w:ins>
    </w:p>
    <w:p w:rsidR="00480E33" w:rsidRDefault="00480E33" w:rsidP="00480E33">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Pr>
            <w:rFonts w:ascii="Georgia" w:eastAsia="Times New Roman" w:hAnsi="Georgia" w:cs="Times New Roman"/>
            <w:color w:val="333333"/>
            <w:sz w:val="24"/>
            <w:szCs w:val="24"/>
            <w:lang w:eastAsia="ru-RU"/>
          </w:rPr>
          <w:t xml:space="preserve">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w:t>
        </w:r>
        <w:proofErr w:type="gramStart"/>
        <w:r>
          <w:rPr>
            <w:rFonts w:ascii="Georgia" w:eastAsia="Times New Roman" w:hAnsi="Georgia" w:cs="Times New Roman"/>
            <w:color w:val="333333"/>
            <w:sz w:val="24"/>
            <w:szCs w:val="24"/>
            <w:lang w:eastAsia="ru-RU"/>
          </w:rPr>
          <w:t>выше</w:t>
        </w:r>
        <w:proofErr w:type="gramEnd"/>
        <w:r>
          <w:rPr>
            <w:rFonts w:ascii="Georgia" w:eastAsia="Times New Roman" w:hAnsi="Georgia" w:cs="Times New Roman"/>
            <w:color w:val="333333"/>
            <w:sz w:val="24"/>
            <w:szCs w:val="24"/>
            <w:lang w:eastAsia="ru-RU"/>
          </w:rPr>
          <w:t xml:space="preserve">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w:t>
        </w:r>
        <w:proofErr w:type="gramStart"/>
        <w:r>
          <w:rPr>
            <w:rFonts w:ascii="Georgia" w:eastAsia="Times New Roman" w:hAnsi="Georgia" w:cs="Times New Roman"/>
            <w:color w:val="333333"/>
            <w:sz w:val="24"/>
            <w:szCs w:val="24"/>
            <w:lang w:eastAsia="ru-RU"/>
          </w:rPr>
          <w:t>больше</w:t>
        </w:r>
        <w:proofErr w:type="gramEnd"/>
        <w:r>
          <w:rPr>
            <w:rFonts w:ascii="Georgia" w:eastAsia="Times New Roman" w:hAnsi="Georgia" w:cs="Times New Roman"/>
            <w:color w:val="333333"/>
            <w:sz w:val="24"/>
            <w:szCs w:val="24"/>
            <w:lang w:eastAsia="ru-RU"/>
          </w:rPr>
          <w:t xml:space="preserve"> и передача выполняется за счет короткого движения кистей.</w:t>
        </w:r>
      </w:ins>
    </w:p>
    <w:p w:rsidR="00480E33" w:rsidRDefault="00480E33" w:rsidP="00480E33">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Описание: 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480E33" w:rsidRDefault="00480E33" w:rsidP="00480E33">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4                                                                                         Рис. 5</w:t>
        </w:r>
      </w:ins>
    </w:p>
    <w:p w:rsidR="00480E33" w:rsidRDefault="00480E33" w:rsidP="00480E33">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Pr>
            <w:rFonts w:ascii="Georgia" w:eastAsia="Times New Roman" w:hAnsi="Georgia" w:cs="Times New Roman"/>
            <w:color w:val="333333"/>
            <w:sz w:val="24"/>
            <w:szCs w:val="24"/>
            <w:lang w:eastAsia="ru-RU"/>
          </w:rPr>
          <w:t xml:space="preserve">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w:t>
        </w:r>
        <w:proofErr w:type="gramStart"/>
        <w:r>
          <w:rPr>
            <w:rFonts w:ascii="Georgia" w:eastAsia="Times New Roman" w:hAnsi="Georgia" w:cs="Times New Roman"/>
            <w:color w:val="333333"/>
            <w:sz w:val="24"/>
            <w:szCs w:val="24"/>
            <w:lang w:eastAsia="ru-RU"/>
          </w:rPr>
          <w:t>одновременным</w:t>
        </w:r>
        <w:proofErr w:type="gramEnd"/>
        <w:r>
          <w:rPr>
            <w:rFonts w:ascii="Georgia" w:eastAsia="Times New Roman" w:hAnsi="Georgia" w:cs="Times New Roman"/>
            <w:color w:val="333333"/>
            <w:sz w:val="24"/>
            <w:szCs w:val="24"/>
            <w:lang w:eastAsia="ru-RU"/>
          </w:rPr>
          <w:t xml:space="preserve"> </w:t>
        </w:r>
        <w:proofErr w:type="spellStart"/>
        <w:r>
          <w:rPr>
            <w:rFonts w:ascii="Georgia" w:eastAsia="Times New Roman" w:hAnsi="Georgia" w:cs="Times New Roman"/>
            <w:color w:val="333333"/>
            <w:sz w:val="24"/>
            <w:szCs w:val="24"/>
            <w:lang w:eastAsia="ru-RU"/>
          </w:rPr>
          <w:t>прогибанием</w:t>
        </w:r>
        <w:proofErr w:type="spellEnd"/>
        <w:r>
          <w:rPr>
            <w:rFonts w:ascii="Georgia" w:eastAsia="Times New Roman" w:hAnsi="Georgia" w:cs="Times New Roman"/>
            <w:color w:val="333333"/>
            <w:sz w:val="24"/>
            <w:szCs w:val="24"/>
            <w:lang w:eastAsia="ru-RU"/>
          </w:rPr>
          <w:t xml:space="preserve">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480E33" w:rsidRDefault="00480E33" w:rsidP="00480E33">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480E33" w:rsidRDefault="00480E33" w:rsidP="00480E33">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Pr>
            <w:rFonts w:ascii="Georgia" w:eastAsia="Times New Roman" w:hAnsi="Georgia" w:cs="Times New Roman"/>
            <w:color w:val="333333"/>
            <w:sz w:val="24"/>
            <w:szCs w:val="24"/>
            <w:lang w:eastAsia="ru-RU"/>
          </w:rPr>
          <w:t>Подачи</w:t>
        </w:r>
      </w:ins>
    </w:p>
    <w:p w:rsidR="00480E33" w:rsidRDefault="00480E33" w:rsidP="00480E33">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Pr>
            <w:rFonts w:ascii="Georgia" w:eastAsia="Times New Roman" w:hAnsi="Georgia" w:cs="Times New Roman"/>
            <w:b/>
            <w:bCs/>
            <w:color w:val="333333"/>
            <w:sz w:val="24"/>
            <w:szCs w:val="24"/>
            <w:lang w:eastAsia="ru-RU"/>
          </w:rPr>
          <w:t>Подача</w:t>
        </w:r>
        <w:r>
          <w:rPr>
            <w:rFonts w:ascii="Georgia" w:eastAsia="Times New Roman" w:hAnsi="Georgia" w:cs="Times New Roman"/>
            <w:color w:val="333333"/>
            <w:sz w:val="24"/>
            <w:szCs w:val="24"/>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w:t>
        </w:r>
        <w:proofErr w:type="spellStart"/>
        <w:r>
          <w:rPr>
            <w:rFonts w:ascii="Georgia" w:eastAsia="Times New Roman" w:hAnsi="Georgia" w:cs="Times New Roman"/>
            <w:color w:val="333333"/>
            <w:sz w:val="24"/>
            <w:szCs w:val="24"/>
            <w:lang w:eastAsia="ru-RU"/>
          </w:rPr>
          <w:t>последонательных</w:t>
        </w:r>
        <w:proofErr w:type="spellEnd"/>
        <w:r>
          <w:rPr>
            <w:rFonts w:ascii="Georgia" w:eastAsia="Times New Roman" w:hAnsi="Georgia" w:cs="Times New Roman"/>
            <w:color w:val="333333"/>
            <w:sz w:val="24"/>
            <w:szCs w:val="24"/>
            <w:lang w:eastAsia="ru-RU"/>
          </w:rPr>
          <w:t xml:space="preserve"> фаз: подготовительной (подбрасывание мяча, замах), основной (ударное движение) и заключительной (опускание рук и переход к новым действиям).</w:t>
        </w:r>
      </w:ins>
    </w:p>
    <w:p w:rsidR="00480E33" w:rsidRDefault="00480E33" w:rsidP="00480E33">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Описание: 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480E33" w:rsidRDefault="00480E33" w:rsidP="00480E33">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7</w:t>
        </w:r>
      </w:ins>
    </w:p>
    <w:p w:rsidR="00480E33" w:rsidRDefault="00480E33" w:rsidP="00480E33">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480E33" w:rsidRDefault="00480E33" w:rsidP="00480E33">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Pr>
            <w:rFonts w:ascii="Georgia" w:eastAsia="Times New Roman" w:hAnsi="Georgia" w:cs="Times New Roman"/>
            <w:i/>
            <w:iCs/>
            <w:color w:val="333333"/>
            <w:sz w:val="24"/>
            <w:szCs w:val="24"/>
            <w:lang w:eastAsia="ru-RU"/>
          </w:rPr>
          <w:t>Прямая подача.</w:t>
        </w:r>
        <w:r>
          <w:rPr>
            <w:rFonts w:ascii="Georgia" w:eastAsia="Times New Roman" w:hAnsi="Georgia" w:cs="Times New Roman"/>
            <w:color w:val="333333"/>
            <w:sz w:val="24"/>
            <w:szCs w:val="24"/>
            <w:lang w:eastAsia="ru-RU"/>
          </w:rPr>
          <w:t xml:space="preserve">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w:t>
        </w:r>
        <w:proofErr w:type="gramStart"/>
        <w:r>
          <w:rPr>
            <w:rFonts w:ascii="Georgia" w:eastAsia="Times New Roman" w:hAnsi="Georgia" w:cs="Times New Roman"/>
            <w:color w:val="333333"/>
            <w:sz w:val="24"/>
            <w:szCs w:val="24"/>
            <w:lang w:eastAsia="ru-RU"/>
          </w:rPr>
          <w:t>на</w:t>
        </w:r>
        <w:proofErr w:type="gramEnd"/>
        <w:r>
          <w:rPr>
            <w:rFonts w:ascii="Georgia" w:eastAsia="Times New Roman" w:hAnsi="Georgia" w:cs="Times New Roman"/>
            <w:color w:val="333333"/>
            <w:sz w:val="24"/>
            <w:szCs w:val="24"/>
            <w:lang w:eastAsia="ru-RU"/>
          </w:rPr>
          <w:t xml:space="preserve">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480E33" w:rsidRDefault="00480E33" w:rsidP="00480E33">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Описание: 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480E33" w:rsidRDefault="00480E33" w:rsidP="00480E33">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Pr>
            <w:rFonts w:ascii="Georgia" w:eastAsia="Times New Roman" w:hAnsi="Georgia" w:cs="Times New Roman"/>
            <w:i/>
            <w:iCs/>
            <w:color w:val="333333"/>
            <w:sz w:val="24"/>
            <w:szCs w:val="24"/>
            <w:lang w:eastAsia="ru-RU"/>
          </w:rPr>
          <w:t>Верхняя прямая подача.</w:t>
        </w:r>
        <w:r>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480E33" w:rsidRDefault="00480E33" w:rsidP="00480E33">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Pr>
            <w:rFonts w:ascii="Georgia" w:eastAsia="Times New Roman" w:hAnsi="Georgia" w:cs="Times New Roman"/>
            <w:color w:val="333333"/>
            <w:sz w:val="24"/>
            <w:szCs w:val="24"/>
            <w:lang w:eastAsia="ru-RU"/>
          </w:rPr>
          <w:t xml:space="preserve">Верхняя прямая подача имеет два варианта: </w:t>
        </w:r>
        <w:proofErr w:type="gramStart"/>
        <w:r>
          <w:rPr>
            <w:rFonts w:ascii="Georgia" w:eastAsia="Times New Roman" w:hAnsi="Georgia" w:cs="Times New Roman"/>
            <w:color w:val="333333"/>
            <w:sz w:val="24"/>
            <w:szCs w:val="24"/>
            <w:lang w:eastAsia="ru-RU"/>
          </w:rPr>
          <w:t>описанный</w:t>
        </w:r>
        <w:proofErr w:type="gramEnd"/>
        <w:r>
          <w:rPr>
            <w:rFonts w:ascii="Georgia" w:eastAsia="Times New Roman" w:hAnsi="Georgia" w:cs="Times New Roman"/>
            <w:color w:val="333333"/>
            <w:sz w:val="24"/>
            <w:szCs w:val="24"/>
            <w:lang w:eastAsia="ru-RU"/>
          </w:rPr>
          <w:t xml:space="preserve"> выше, с вращением (силовая), и без вращения мяча (планирующая). Существенными элементами техники планирующей подачи являются:</w:t>
        </w:r>
      </w:ins>
    </w:p>
    <w:p w:rsidR="00480E33" w:rsidRDefault="00480E33" w:rsidP="00480E33">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Pr>
            <w:rFonts w:ascii="Georgia" w:eastAsia="Times New Roman" w:hAnsi="Georgia" w:cs="Times New Roman"/>
            <w:color w:val="333333"/>
            <w:sz w:val="24"/>
            <w:szCs w:val="24"/>
            <w:lang w:eastAsia="ru-RU"/>
          </w:rPr>
          <w:t xml:space="preserve">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w:t>
        </w:r>
        <w:proofErr w:type="spellStart"/>
        <w:r>
          <w:rPr>
            <w:rFonts w:ascii="Georgia" w:eastAsia="Times New Roman" w:hAnsi="Georgia" w:cs="Times New Roman"/>
            <w:color w:val="333333"/>
            <w:sz w:val="24"/>
            <w:szCs w:val="24"/>
            <w:lang w:eastAsia="ru-RU"/>
          </w:rPr>
          <w:t>полунапряженной</w:t>
        </w:r>
        <w:proofErr w:type="spellEnd"/>
        <w:r>
          <w:rPr>
            <w:rFonts w:ascii="Georgia" w:eastAsia="Times New Roman" w:hAnsi="Georgia" w:cs="Times New Roman"/>
            <w:color w:val="333333"/>
            <w:sz w:val="24"/>
            <w:szCs w:val="24"/>
            <w:lang w:eastAsia="ru-RU"/>
          </w:rPr>
          <w:t xml:space="preserve"> кисти или кулаком.</w:t>
        </w:r>
      </w:ins>
    </w:p>
    <w:p w:rsidR="00480E33" w:rsidRDefault="00480E33" w:rsidP="00480E33">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Pr>
            <w:rFonts w:ascii="Georgia" w:eastAsia="Times New Roman" w:hAnsi="Georgia" w:cs="Times New Roman"/>
            <w:color w:val="333333"/>
            <w:sz w:val="24"/>
            <w:szCs w:val="24"/>
            <w:lang w:eastAsia="ru-RU"/>
          </w:rPr>
          <w:t xml:space="preserve">Переход </w:t>
        </w:r>
        <w:proofErr w:type="gramStart"/>
        <w:r>
          <w:rPr>
            <w:rFonts w:ascii="Georgia" w:eastAsia="Times New Roman" w:hAnsi="Georgia" w:cs="Times New Roman"/>
            <w:color w:val="333333"/>
            <w:sz w:val="24"/>
            <w:szCs w:val="24"/>
            <w:lang w:eastAsia="ru-RU"/>
          </w:rPr>
          <w:t>в обучении от подач с вращением к подачам без вращения</w:t>
        </w:r>
        <w:proofErr w:type="gramEnd"/>
        <w:r>
          <w:rPr>
            <w:rFonts w:ascii="Georgia" w:eastAsia="Times New Roman" w:hAnsi="Georgia" w:cs="Times New Roman"/>
            <w:color w:val="333333"/>
            <w:sz w:val="24"/>
            <w:szCs w:val="24"/>
            <w:lang w:eastAsia="ru-RU"/>
          </w:rPr>
          <w:t xml:space="preserve">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480E33" w:rsidRDefault="00480E33" w:rsidP="00480E33">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38220" cy="2057400"/>
            <wp:effectExtent l="0" t="0" r="5080" b="0"/>
            <wp:docPr id="3" name="Рисунок 3" descr="Описание: 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220" cy="2057400"/>
                    </a:xfrm>
                    <a:prstGeom prst="rect">
                      <a:avLst/>
                    </a:prstGeom>
                    <a:noFill/>
                    <a:ln>
                      <a:noFill/>
                    </a:ln>
                  </pic:spPr>
                </pic:pic>
              </a:graphicData>
            </a:graphic>
          </wp:inline>
        </w:drawing>
      </w:r>
    </w:p>
    <w:p w:rsidR="00480E33" w:rsidRDefault="00480E33" w:rsidP="00480E33">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10</w:t>
        </w:r>
      </w:ins>
    </w:p>
    <w:p w:rsidR="00480E33" w:rsidRDefault="00480E33" w:rsidP="00480E33">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480E33" w:rsidRDefault="00480E33" w:rsidP="00480E33">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Pr>
            <w:rFonts w:ascii="Georgia" w:eastAsia="Times New Roman" w:hAnsi="Georgia" w:cs="Times New Roman"/>
            <w:i/>
            <w:iCs/>
            <w:color w:val="333333"/>
            <w:sz w:val="24"/>
            <w:szCs w:val="24"/>
            <w:lang w:eastAsia="ru-RU"/>
          </w:rPr>
          <w:t>Верхняя боковая подача.</w:t>
        </w:r>
        <w:r>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w:t>
        </w:r>
        <w:proofErr w:type="gramStart"/>
        <w:r>
          <w:rPr>
            <w:rFonts w:ascii="Georgia" w:eastAsia="Times New Roman" w:hAnsi="Georgia" w:cs="Times New Roman"/>
            <w:color w:val="333333"/>
            <w:sz w:val="24"/>
            <w:szCs w:val="24"/>
            <w:lang w:eastAsia="ru-RU"/>
          </w:rPr>
          <w:t>планирующая</w:t>
        </w:r>
        <w:proofErr w:type="gramEnd"/>
        <w:r>
          <w:rPr>
            <w:rFonts w:ascii="Georgia" w:eastAsia="Times New Roman" w:hAnsi="Georgia" w:cs="Times New Roman"/>
            <w:color w:val="333333"/>
            <w:sz w:val="24"/>
            <w:szCs w:val="24"/>
            <w:lang w:eastAsia="ru-RU"/>
          </w:rPr>
          <w:t>).</w:t>
        </w:r>
      </w:ins>
    </w:p>
    <w:p w:rsidR="00480E33" w:rsidRDefault="00480E33" w:rsidP="00480E33">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Pr>
            <w:rFonts w:ascii="Georgia" w:eastAsia="Times New Roman" w:hAnsi="Georgia" w:cs="Times New Roman"/>
            <w:color w:val="333333"/>
            <w:sz w:val="24"/>
            <w:szCs w:val="24"/>
            <w:lang w:eastAsia="ru-RU"/>
          </w:rPr>
          <w:t xml:space="preserve">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w:t>
        </w:r>
        <w:proofErr w:type="spellStart"/>
        <w:r>
          <w:rPr>
            <w:rFonts w:ascii="Georgia" w:eastAsia="Times New Roman" w:hAnsi="Georgia" w:cs="Times New Roman"/>
            <w:color w:val="333333"/>
            <w:sz w:val="24"/>
            <w:szCs w:val="24"/>
            <w:lang w:eastAsia="ru-RU"/>
          </w:rPr>
          <w:t>полунапряженной</w:t>
        </w:r>
        <w:proofErr w:type="spellEnd"/>
        <w:r>
          <w:rPr>
            <w:rFonts w:ascii="Georgia" w:eastAsia="Times New Roman" w:hAnsi="Georgia" w:cs="Times New Roman"/>
            <w:color w:val="333333"/>
            <w:sz w:val="24"/>
            <w:szCs w:val="24"/>
            <w:lang w:eastAsia="ru-RU"/>
          </w:rPr>
          <w:t xml:space="preserve"> кистью. При этом вес тела переносится на левую ногу, а туловище поворачивается влево, что значительно усиливает ударное движение.</w:t>
        </w:r>
      </w:ins>
    </w:p>
    <w:p w:rsidR="00480E33" w:rsidRDefault="00480E33" w:rsidP="00480E33">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480E33" w:rsidRDefault="00480E33" w:rsidP="00480E33">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480E33" w:rsidRDefault="00480E33" w:rsidP="00480E33">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480E33" w:rsidRDefault="00480E33" w:rsidP="00480E33">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Pr>
            <w:rFonts w:ascii="Georgia" w:eastAsia="Times New Roman" w:hAnsi="Georgia" w:cs="Times New Roman"/>
            <w:color w:val="333333"/>
            <w:sz w:val="24"/>
            <w:szCs w:val="24"/>
            <w:lang w:eastAsia="ru-RU"/>
          </w:rPr>
          <w:t>Атакующие удары</w:t>
        </w:r>
      </w:ins>
    </w:p>
    <w:p w:rsidR="00480E33" w:rsidRDefault="00480E33" w:rsidP="00480E33">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Pr>
            <w:rFonts w:ascii="Georgia" w:eastAsia="Times New Roman" w:hAnsi="Georgia" w:cs="Times New Roman"/>
            <w:b/>
            <w:bCs/>
            <w:color w:val="333333"/>
            <w:sz w:val="24"/>
            <w:szCs w:val="24"/>
            <w:lang w:eastAsia="ru-RU"/>
          </w:rPr>
          <w:t>Атакующий удар</w:t>
        </w:r>
        <w:r>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480E33" w:rsidRDefault="00480E33" w:rsidP="00480E33">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Pr>
            <w:rFonts w:ascii="Georgia" w:eastAsia="Times New Roman" w:hAnsi="Georgia" w:cs="Times New Roman"/>
            <w:color w:val="333333"/>
            <w:sz w:val="24"/>
            <w:szCs w:val="24"/>
            <w:lang w:eastAsia="ru-RU"/>
          </w:rPr>
          <w:t xml:space="preserve">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w:t>
        </w:r>
        <w:proofErr w:type="gramStart"/>
        <w:r>
          <w:rPr>
            <w:rFonts w:ascii="Georgia" w:eastAsia="Times New Roman" w:hAnsi="Georgia" w:cs="Times New Roman"/>
            <w:color w:val="333333"/>
            <w:sz w:val="24"/>
            <w:szCs w:val="24"/>
            <w:lang w:eastAsia="ru-RU"/>
          </w:rPr>
          <w:t>на</w:t>
        </w:r>
        <w:proofErr w:type="gramEnd"/>
        <w:r>
          <w:rPr>
            <w:rFonts w:ascii="Georgia" w:eastAsia="Times New Roman" w:hAnsi="Georgia" w:cs="Times New Roman"/>
            <w:color w:val="333333"/>
            <w:sz w:val="24"/>
            <w:szCs w:val="24"/>
            <w:lang w:eastAsia="ru-RU"/>
          </w:rPr>
          <w:t xml:space="preserve"> силовые (скоростные), кистевые (ускоренные) и обманные (медленные). По технике выполнения атакующие удары в волейболе принято делить </w:t>
        </w:r>
        <w:proofErr w:type="gramStart"/>
        <w:r>
          <w:rPr>
            <w:rFonts w:ascii="Georgia" w:eastAsia="Times New Roman" w:hAnsi="Georgia" w:cs="Times New Roman"/>
            <w:color w:val="333333"/>
            <w:sz w:val="24"/>
            <w:szCs w:val="24"/>
            <w:lang w:eastAsia="ru-RU"/>
          </w:rPr>
          <w:t>на</w:t>
        </w:r>
        <w:proofErr w:type="gramEnd"/>
        <w:r>
          <w:rPr>
            <w:rFonts w:ascii="Georgia" w:eastAsia="Times New Roman" w:hAnsi="Georgia" w:cs="Times New Roman"/>
            <w:color w:val="333333"/>
            <w:sz w:val="24"/>
            <w:szCs w:val="24"/>
            <w:lang w:eastAsia="ru-RU"/>
          </w:rPr>
          <w:t xml:space="preserve"> прямые (лицом к сетке) и боковые (боком к сетке).</w:t>
        </w:r>
      </w:ins>
    </w:p>
    <w:p w:rsidR="00480E33" w:rsidRDefault="00480E33" w:rsidP="00480E33">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Pr>
            <w:rFonts w:ascii="Georgia" w:eastAsia="Times New Roman" w:hAnsi="Georgia" w:cs="Times New Roman"/>
            <w:color w:val="333333"/>
            <w:sz w:val="24"/>
            <w:szCs w:val="24"/>
            <w:lang w:eastAsia="ru-RU"/>
          </w:rPr>
          <w:t xml:space="preserve">Прямой атакующий удар расчленяют на четыре фазы: разбег, прыжок, удар по мячу, приземление (рис. 11). В свою очередь каждая из этих фаз состоит из </w:t>
        </w:r>
        <w:proofErr w:type="spellStart"/>
        <w:r>
          <w:rPr>
            <w:rFonts w:ascii="Georgia" w:eastAsia="Times New Roman" w:hAnsi="Georgia" w:cs="Times New Roman"/>
            <w:color w:val="333333"/>
            <w:sz w:val="24"/>
            <w:szCs w:val="24"/>
            <w:lang w:eastAsia="ru-RU"/>
          </w:rPr>
          <w:t>микрофаз</w:t>
        </w:r>
        <w:proofErr w:type="spellEnd"/>
        <w:r>
          <w:rPr>
            <w:rFonts w:ascii="Georgia" w:eastAsia="Times New Roman" w:hAnsi="Georgia" w:cs="Times New Roman"/>
            <w:color w:val="333333"/>
            <w:sz w:val="24"/>
            <w:szCs w:val="24"/>
            <w:lang w:eastAsia="ru-RU"/>
          </w:rPr>
          <w:t xml:space="preserve">. </w:t>
        </w:r>
        <w:proofErr w:type="gramStart"/>
        <w:r>
          <w:rPr>
            <w:rFonts w:ascii="Georgia" w:eastAsia="Times New Roman" w:hAnsi="Georgia" w:cs="Times New Roman"/>
            <w:color w:val="333333"/>
            <w:sz w:val="24"/>
            <w:szCs w:val="24"/>
            <w:lang w:eastAsia="ru-RU"/>
          </w:rPr>
          <w:t>Рассмотрим основные из них.</w:t>
        </w:r>
        <w:proofErr w:type="gramEnd"/>
        <w:r>
          <w:rPr>
            <w:rFonts w:ascii="Georgia" w:eastAsia="Times New Roman" w:hAnsi="Georgia" w:cs="Times New Roman"/>
            <w:color w:val="333333"/>
            <w:sz w:val="24"/>
            <w:szCs w:val="24"/>
            <w:lang w:eastAsia="ru-RU"/>
          </w:rPr>
          <w:t xml:space="preserve">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w:t>
        </w:r>
        <w:proofErr w:type="spellStart"/>
        <w:r>
          <w:rPr>
            <w:rFonts w:ascii="Georgia" w:eastAsia="Times New Roman" w:hAnsi="Georgia" w:cs="Times New Roman"/>
            <w:color w:val="333333"/>
            <w:sz w:val="24"/>
            <w:szCs w:val="24"/>
            <w:lang w:eastAsia="ru-RU"/>
          </w:rPr>
          <w:t>микрофазы</w:t>
        </w:r>
        <w:proofErr w:type="spellEnd"/>
        <w:r>
          <w:rPr>
            <w:rFonts w:ascii="Georgia" w:eastAsia="Times New Roman" w:hAnsi="Georgia" w:cs="Times New Roman"/>
            <w:color w:val="333333"/>
            <w:sz w:val="24"/>
            <w:szCs w:val="24"/>
            <w:lang w:eastAsia="ru-RU"/>
          </w:rPr>
          <w:t xml:space="preserve">: начало, середину и прыжок. </w:t>
        </w:r>
        <w:proofErr w:type="gramStart"/>
        <w:r>
          <w:rPr>
            <w:rFonts w:ascii="Georgia" w:eastAsia="Times New Roman" w:hAnsi="Georgia" w:cs="Times New Roman"/>
            <w:color w:val="333333"/>
            <w:sz w:val="24"/>
            <w:szCs w:val="24"/>
            <w:lang w:eastAsia="ru-RU"/>
          </w:rPr>
          <w:t xml:space="preserve">В начальной </w:t>
        </w:r>
        <w:proofErr w:type="spellStart"/>
        <w:r>
          <w:rPr>
            <w:rFonts w:ascii="Georgia" w:eastAsia="Times New Roman" w:hAnsi="Georgia" w:cs="Times New Roman"/>
            <w:color w:val="333333"/>
            <w:sz w:val="24"/>
            <w:szCs w:val="24"/>
            <w:lang w:eastAsia="ru-RU"/>
          </w:rPr>
          <w:t>микрофазе</w:t>
        </w:r>
        <w:proofErr w:type="spellEnd"/>
        <w:r>
          <w:rPr>
            <w:rFonts w:ascii="Georgia" w:eastAsia="Times New Roman" w:hAnsi="Georgia" w:cs="Times New Roman"/>
            <w:color w:val="333333"/>
            <w:sz w:val="24"/>
            <w:szCs w:val="24"/>
            <w:lang w:eastAsia="ru-RU"/>
          </w:rPr>
          <w:t xml:space="preserve"> разбега с целью определения характера полета мяча (направление и траектория) волейболист выполняет один-два ступающих (поисковых) шага в медленном темпе.</w:t>
        </w:r>
        <w:proofErr w:type="gramEnd"/>
        <w:r>
          <w:rPr>
            <w:rFonts w:ascii="Georgia" w:eastAsia="Times New Roman" w:hAnsi="Georgia" w:cs="Times New Roman"/>
            <w:color w:val="333333"/>
            <w:sz w:val="24"/>
            <w:szCs w:val="24"/>
            <w:lang w:eastAsia="ru-RU"/>
          </w:rPr>
          <w:t xml:space="preserve"> Во второй, подготовительной, он определяет траекторию полета и корректирует свое направление и скорость разбега.</w:t>
        </w:r>
      </w:ins>
    </w:p>
    <w:p w:rsidR="00480E33" w:rsidRDefault="00480E33" w:rsidP="00480E33">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Pr>
            <w:rFonts w:ascii="Georgia" w:eastAsia="Times New Roman" w:hAnsi="Georgia" w:cs="Times New Roman"/>
            <w:color w:val="333333"/>
            <w:sz w:val="24"/>
            <w:szCs w:val="24"/>
            <w:lang w:eastAsia="ru-RU"/>
          </w:rPr>
          <w:t xml:space="preserve">Во второй фазе-прыжке-игрок выполняет широкий беговой шаг правой ногой на стопу с пятки, левую ногу присоединяет </w:t>
        </w:r>
        <w:proofErr w:type="gramStart"/>
        <w:r>
          <w:rPr>
            <w:rFonts w:ascii="Georgia" w:eastAsia="Times New Roman" w:hAnsi="Georgia" w:cs="Times New Roman"/>
            <w:color w:val="333333"/>
            <w:sz w:val="24"/>
            <w:szCs w:val="24"/>
            <w:lang w:eastAsia="ru-RU"/>
          </w:rPr>
          <w:t>к</w:t>
        </w:r>
        <w:proofErr w:type="gramEnd"/>
        <w:r>
          <w:rPr>
            <w:rFonts w:ascii="Georgia" w:eastAsia="Times New Roman" w:hAnsi="Georgia" w:cs="Times New Roman"/>
            <w:color w:val="333333"/>
            <w:sz w:val="24"/>
            <w:szCs w:val="24"/>
            <w:lang w:eastAsia="ru-RU"/>
          </w:rPr>
          <w:t xml:space="preserve">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w:t>
        </w:r>
        <w:proofErr w:type="gramStart"/>
        <w:r>
          <w:rPr>
            <w:rFonts w:ascii="Georgia" w:eastAsia="Times New Roman" w:hAnsi="Georgia" w:cs="Times New Roman"/>
            <w:color w:val="333333"/>
            <w:sz w:val="24"/>
            <w:szCs w:val="24"/>
            <w:lang w:eastAsia="ru-RU"/>
          </w:rPr>
          <w:t>со</w:t>
        </w:r>
        <w:proofErr w:type="gramEnd"/>
        <w:r>
          <w:rPr>
            <w:rFonts w:ascii="Georgia" w:eastAsia="Times New Roman" w:hAnsi="Georgia" w:cs="Times New Roman"/>
            <w:color w:val="333333"/>
            <w:sz w:val="24"/>
            <w:szCs w:val="24"/>
            <w:lang w:eastAsia="ru-RU"/>
          </w:rPr>
          <w:t xml:space="preserve"> взлетом игрок выполняет замах правой рукой вверх-назад, левая рука задерживает движение на уровне плеча. Туловище прогибается в грудном и </w:t>
        </w:r>
        <w:proofErr w:type="gramStart"/>
        <w:r>
          <w:rPr>
            <w:rFonts w:ascii="Georgia" w:eastAsia="Times New Roman" w:hAnsi="Georgia" w:cs="Times New Roman"/>
            <w:color w:val="333333"/>
            <w:sz w:val="24"/>
            <w:szCs w:val="24"/>
            <w:lang w:eastAsia="ru-RU"/>
          </w:rPr>
          <w:t>поясничным</w:t>
        </w:r>
        <w:proofErr w:type="gramEnd"/>
        <w:r>
          <w:rPr>
            <w:rFonts w:ascii="Georgia" w:eastAsia="Times New Roman" w:hAnsi="Georgia" w:cs="Times New Roman"/>
            <w:color w:val="333333"/>
            <w:sz w:val="24"/>
            <w:szCs w:val="24"/>
            <w:lang w:eastAsia="ru-RU"/>
          </w:rPr>
          <w:t xml:space="preserve">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480E33" w:rsidRDefault="00480E33" w:rsidP="00480E33">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Описание: 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480E33" w:rsidRDefault="00480E33" w:rsidP="00480E33">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11</w:t>
        </w:r>
      </w:ins>
    </w:p>
    <w:p w:rsidR="00480E33" w:rsidRDefault="00480E33" w:rsidP="00480E33">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Pr>
            <w:rFonts w:ascii="Georgia" w:eastAsia="Times New Roman" w:hAnsi="Georgia" w:cs="Times New Roman"/>
            <w:color w:val="333333"/>
            <w:sz w:val="24"/>
            <w:szCs w:val="24"/>
            <w:lang w:eastAsia="ru-RU"/>
          </w:rPr>
          <w:t>В зависимости от индивидуальных проявлений скоростно-силовых каче</w:t>
        </w:r>
        <w:proofErr w:type="gramStart"/>
        <w:r>
          <w:rPr>
            <w:rFonts w:ascii="Georgia" w:eastAsia="Times New Roman" w:hAnsi="Georgia" w:cs="Times New Roman"/>
            <w:color w:val="333333"/>
            <w:sz w:val="24"/>
            <w:szCs w:val="24"/>
            <w:lang w:eastAsia="ru-RU"/>
          </w:rPr>
          <w:t>ств сп</w:t>
        </w:r>
        <w:proofErr w:type="gramEnd"/>
        <w:r>
          <w:rPr>
            <w:rFonts w:ascii="Georgia" w:eastAsia="Times New Roman" w:hAnsi="Georgia" w:cs="Times New Roman"/>
            <w:color w:val="333333"/>
            <w:sz w:val="24"/>
            <w:szCs w:val="24"/>
            <w:lang w:eastAsia="ru-RU"/>
          </w:rPr>
          <w:t>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480E33" w:rsidRDefault="00480E33" w:rsidP="00480E33">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480E33" w:rsidRDefault="00480E33" w:rsidP="00480E33">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Pr>
            <w:rFonts w:ascii="Georgia" w:eastAsia="Times New Roman" w:hAnsi="Georgia" w:cs="Times New Roman"/>
            <w:color w:val="333333"/>
            <w:sz w:val="24"/>
            <w:szCs w:val="24"/>
            <w:lang w:eastAsia="ru-RU"/>
          </w:rPr>
          <w:t> </w:t>
        </w:r>
      </w:ins>
    </w:p>
    <w:p w:rsidR="00480E33" w:rsidRDefault="00480E33" w:rsidP="00480E33">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Описание: 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480E33" w:rsidRDefault="00480E33" w:rsidP="00480E33">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12</w:t>
        </w:r>
      </w:ins>
    </w:p>
    <w:p w:rsidR="00480E33" w:rsidRDefault="00480E33" w:rsidP="00480E33">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480E33" w:rsidRDefault="00480E33" w:rsidP="00480E33">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480E33" w:rsidRDefault="00480E33" w:rsidP="00480E33">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480E33" w:rsidRDefault="00480E33" w:rsidP="00480E33">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480E33" w:rsidRDefault="00480E33" w:rsidP="00480E33">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480E33" w:rsidRDefault="00480E33" w:rsidP="00480E33">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480E33" w:rsidRDefault="00480E33" w:rsidP="00480E33"/>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33"/>
    <w:rsid w:val="003511D1"/>
    <w:rsid w:val="00480E33"/>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2556</Words>
  <Characters>14574</Characters>
  <Application>Microsoft Office Word</Application>
  <DocSecurity>0</DocSecurity>
  <Lines>121</Lines>
  <Paragraphs>34</Paragraphs>
  <ScaleCrop>false</ScaleCrop>
  <Company>SPecialiST RePack</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2021-01-12T19:11:00Z</dcterms:created>
  <dcterms:modified xsi:type="dcterms:W3CDTF">2021-01-12T19:12:00Z</dcterms:modified>
</cp:coreProperties>
</file>