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F" w:rsidRDefault="0098645F" w:rsidP="0098645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17. 12.2020г.</w:t>
      </w:r>
      <w:bookmarkStart w:id="0" w:name="_GoBack"/>
      <w:bookmarkEnd w:id="0"/>
    </w:p>
    <w:p w:rsidR="0098645F" w:rsidRDefault="0098645F" w:rsidP="0098645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98645F" w:rsidRDefault="0098645F" w:rsidP="0098645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Устройство автомобиля</w:t>
      </w:r>
    </w:p>
    <w:p w:rsidR="0098645F" w:rsidRDefault="0098645F" w:rsidP="0098645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Тема: Ведущие мосты назначение и типы</w:t>
      </w:r>
    </w:p>
    <w:p w:rsidR="00197206" w:rsidRDefault="00197206" w:rsidP="0019720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3383B"/>
          <w:kern w:val="36"/>
          <w:sz w:val="28"/>
          <w:szCs w:val="28"/>
        </w:rPr>
      </w:pPr>
    </w:p>
    <w:p w:rsidR="00197206" w:rsidRPr="00197206" w:rsidRDefault="00197206" w:rsidP="00197206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3383B"/>
          <w:kern w:val="36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color w:val="33383B"/>
          <w:kern w:val="36"/>
          <w:sz w:val="28"/>
          <w:szCs w:val="28"/>
        </w:rPr>
        <w:t>Мосты — назначение и типы</w:t>
      </w:r>
    </w:p>
    <w:p w:rsidR="00197206" w:rsidRPr="00197206" w:rsidRDefault="00197206" w:rsidP="0019720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</w:rPr>
        <w:t>Мостами автомобиля</w:t>
      </w: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 называются металлические балки с колесами. Мосты </w:t>
      </w:r>
      <w:r w:rsidRPr="00197206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</w:rPr>
        <w:t>служат</w:t>
      </w: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 для установки колес и поддерживания несущей системы автомобиля (рамы, кузова). На автомобилях применяются различные типы мостов (</w:t>
      </w:r>
      <w:hyperlink r:id="rId5" w:anchor="pic1" w:history="1">
        <w:r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рисунок 1</w:t>
        </w:r>
      </w:hyperlink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).</w:t>
      </w:r>
    </w:p>
    <w:p w:rsidR="00197206" w:rsidRPr="00197206" w:rsidRDefault="00FB0516" w:rsidP="0019720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</w:rPr>
      </w:pPr>
      <w:hyperlink r:id="rId6" w:history="1">
        <w:r w:rsidR="00197206" w:rsidRPr="00197206">
          <w:rPr>
            <w:rFonts w:ascii="Times New Roman" w:eastAsia="Times New Roman" w:hAnsi="Times New Roman" w:cs="Times New Roman"/>
            <w:b/>
            <w:bCs/>
            <w:color w:val="C21F26"/>
            <w:sz w:val="28"/>
            <w:szCs w:val="28"/>
          </w:rPr>
          <w:t>Ведущим</w:t>
        </w:r>
      </w:hyperlink>
      <w:r w:rsidR="00197206"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 называется </w:t>
      </w:r>
      <w:r w:rsidR="00197206" w:rsidRPr="00197206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</w:rPr>
        <w:t>мост с ведущими колесами</w:t>
      </w:r>
      <w:r w:rsidR="00197206"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, к которым подводится крутящий момент двигателя. На автомобилях ведущими мостами могут быть только передний, только средний и задний или одновременно все мосты. Наибольшее распространение получили задние ведущие мосты на автомобилях ограниченной проходимости с колесной формулой 4х2 и предназначенные для эксплуатации на дорогах с твердым покрытием и сухих грунтовых дорогах.</w:t>
      </w:r>
    </w:p>
    <w:p w:rsidR="00197206" w:rsidRPr="00197206" w:rsidRDefault="00197206" w:rsidP="0019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noProof/>
          <w:color w:val="4B4D4E"/>
          <w:sz w:val="28"/>
          <w:szCs w:val="28"/>
        </w:rPr>
        <w:drawing>
          <wp:inline distT="0" distB="0" distL="0" distR="0">
            <wp:extent cx="5048250" cy="1733550"/>
            <wp:effectExtent l="19050" t="0" r="0" b="0"/>
            <wp:docPr id="1" name="Рисунок 1" descr="Типы автомобильных мо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автомобильных мост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06" w:rsidRPr="00197206" w:rsidRDefault="00197206" w:rsidP="0019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</w:rPr>
        <w:t>Рисунок 1</w:t>
      </w:r>
      <w:r w:rsidRPr="00197206">
        <w:rPr>
          <w:rFonts w:ascii="Times New Roman" w:eastAsia="Times New Roman" w:hAnsi="Times New Roman" w:cs="Times New Roman"/>
          <w:color w:val="999999"/>
          <w:sz w:val="28"/>
          <w:szCs w:val="28"/>
        </w:rPr>
        <w:t> — Типы мостов автомобилей, классифицированных по различным признакам</w:t>
      </w:r>
    </w:p>
    <w:p w:rsidR="00197206" w:rsidRPr="00197206" w:rsidRDefault="00197206" w:rsidP="00197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br/>
      </w: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br/>
      </w:r>
    </w:p>
    <w:p w:rsidR="00197206" w:rsidRPr="00197206" w:rsidRDefault="00197206" w:rsidP="0019720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B4D4E"/>
          <w:sz w:val="28"/>
          <w:szCs w:val="28"/>
        </w:rPr>
      </w:pPr>
      <w:r w:rsidRPr="00197206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</w:rPr>
        <w:t>Управляемым</w:t>
      </w: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 называется </w:t>
      </w:r>
      <w:r w:rsidRPr="00197206">
        <w:rPr>
          <w:rFonts w:ascii="Times New Roman" w:eastAsia="Times New Roman" w:hAnsi="Times New Roman" w:cs="Times New Roman"/>
          <w:i/>
          <w:iCs/>
          <w:color w:val="4B4D4E"/>
          <w:sz w:val="28"/>
          <w:szCs w:val="28"/>
        </w:rPr>
        <w:t>мост с ведомыми управляемыми колесами</w:t>
      </w:r>
      <w:r w:rsidRPr="00197206">
        <w:rPr>
          <w:rFonts w:ascii="Times New Roman" w:eastAsia="Times New Roman" w:hAnsi="Times New Roman" w:cs="Times New Roman"/>
          <w:color w:val="4B4D4E"/>
          <w:sz w:val="28"/>
          <w:szCs w:val="28"/>
        </w:rPr>
        <w:t>, к которым не подводится крутящий момент двигателя. Управляемыми на большинстве автомобилей являются передние мосты.</w:t>
      </w:r>
    </w:p>
    <w:p w:rsidR="00197206" w:rsidRPr="00197206" w:rsidRDefault="00FB0516" w:rsidP="00197206">
      <w:pPr>
        <w:shd w:val="clear" w:color="auto" w:fill="FFFFFF"/>
        <w:spacing w:after="360" w:line="240" w:lineRule="auto"/>
        <w:rPr>
          <w:ins w:id="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"https://carspec.info/kombinirovannye-mosty/"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b/>
            <w:bCs/>
            <w:color w:val="C21F26"/>
            <w:sz w:val="28"/>
            <w:szCs w:val="28"/>
          </w:rPr>
          <w:t>Комбинированным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 называется </w:t>
        </w:r>
        <w:r w:rsidR="00197206" w:rsidRPr="00197206">
          <w:rPr>
            <w:rFonts w:ascii="Times New Roman" w:eastAsia="Times New Roman" w:hAnsi="Times New Roman" w:cs="Times New Roman"/>
            <w:i/>
            <w:iCs/>
            <w:color w:val="4B4D4E"/>
            <w:sz w:val="28"/>
            <w:szCs w:val="28"/>
          </w:rPr>
          <w:t>мост с ведущими и управляемыми одновременно колесами</w:t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. 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"https://carspec.info/kombinirovannye-mosty/"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Комбинированные мосты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 xml:space="preserve"> применяются в качестве передних мостов в </w:t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переднеприводных</w:t>
        </w:r>
        <w:proofErr w:type="spellEnd"/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 xml:space="preserve"> легковых автомобилях ограниченной проходимости, в </w:t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полноприводных</w:t>
        </w:r>
        <w:proofErr w:type="spellEnd"/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 xml:space="preserve"> автомобилях повышенной проходимости и </w:t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lastRenderedPageBreak/>
          <w:t>на автомобилях высокой проходимости, предназначенных для эксплуатации в тяжелых дорожных условиях.</w:t>
        </w:r>
      </w:ins>
    </w:p>
    <w:p w:rsidR="00197206" w:rsidRPr="00197206" w:rsidRDefault="00197206" w:rsidP="00197206">
      <w:pPr>
        <w:shd w:val="clear" w:color="auto" w:fill="FFFFFF"/>
        <w:spacing w:after="360" w:line="240" w:lineRule="auto"/>
        <w:rPr>
          <w:ins w:id="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" w:author="Unknown">
        <w:r w:rsidRPr="00197206">
          <w:rPr>
            <w:rFonts w:ascii="Times New Roman" w:eastAsia="Times New Roman" w:hAnsi="Times New Roman" w:cs="Times New Roman"/>
            <w:b/>
            <w:bCs/>
            <w:color w:val="4B4D4E"/>
            <w:sz w:val="28"/>
            <w:szCs w:val="28"/>
          </w:rPr>
          <w:t>Поддерживающим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 называется </w:t>
        </w:r>
        <w:r w:rsidRPr="00197206">
          <w:rPr>
            <w:rFonts w:ascii="Times New Roman" w:eastAsia="Times New Roman" w:hAnsi="Times New Roman" w:cs="Times New Roman"/>
            <w:i/>
            <w:iCs/>
            <w:color w:val="4B4D4E"/>
            <w:sz w:val="28"/>
            <w:szCs w:val="28"/>
          </w:rPr>
          <w:t>мост с ведомыми колесами, которые не являются ни ведущими, ни управляемыми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 xml:space="preserve">. Наибольшее применение поддерживающие мосты получили на прицепах и полуприцепах. Они применяются также на многоосных грузовых автомобилях и в качестве задних мостов на </w:t>
        </w:r>
        <w:proofErr w:type="spellStart"/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переднеприводных</w:t>
        </w:r>
        <w:proofErr w:type="spellEnd"/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 xml:space="preserve"> легковых автомобилях.</w:t>
        </w:r>
      </w:ins>
    </w:p>
    <w:p w:rsidR="00197206" w:rsidRPr="00197206" w:rsidRDefault="00197206" w:rsidP="00197206">
      <w:pPr>
        <w:shd w:val="clear" w:color="auto" w:fill="FFFFFF"/>
        <w:spacing w:after="100" w:afterAutospacing="1" w:line="240" w:lineRule="auto"/>
        <w:outlineLvl w:val="3"/>
        <w:rPr>
          <w:ins w:id="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t>Подробнее об автомобильных мостах:</w:t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"https://carspec.info/glavnaya-peredacha"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Главная передача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1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"https://carspec.info/differencial"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Дифференциал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1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"https://carspec.info/poluosi"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Полуоси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1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"https://carspec.info/vedushhij-most"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Ведущий мост автомобиля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1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"https://carspec.info/konstrukciya-vedushhego-mosta-vaz"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Конструкция ведущего моста ВАЗ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1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"https://carspec.info/konstrukcii-vedushhego-mosta-avtomobilej-gaz"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Конструкции ведущего моста автомобилей ГАЗ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1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"https://carspec.info/konstrukciya-vedushhego-mosta-gruzovyx-avtomobilej-zil"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Конструкция ведущего моста грузовых автомобилей ЗИЛ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"https://carspec.info/konstrukcii-vedushhix-mostov-kamaz-i-maz"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Конструкции ведущих мостов КамАЗ и МАЗ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"https://carspec.info/kombinirovannye-mosty"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Комбинированные мосты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"https://carspec.info/perednij-most-legkovyx-avtomobilej-vaz-povyshennoj-proxodimosti"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Передний мост легковых автомобилей ВАЗ повышенной проходимости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2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"https://carspec.info/perednij-most-legkovyx-avtomobilej-vaz"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Передний мост легковых автомобилей ВАЗ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2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3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"https://carspec.info/kombinirovannyj-perednij-most-azlk"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Комбинированный передний мост АЗЛК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ins w:id="3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3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"https://carspec.info/perednij-vedushhij-most-avtomobilej-gaz-i-zil"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C21F26"/>
            <w:sz w:val="28"/>
            <w:szCs w:val="28"/>
            <w:u w:val="single"/>
          </w:rPr>
          <w:t>Передний ведущий мост автомобилей ГАЗ и ЗИЛ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3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"https://carspec.info/double-disk-clutch"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Двухдисковые сцепления - устройство и схема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3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"https://carspec.info/mnogovalnye-korobki-peredach"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Многовальные</w:t>
        </w:r>
        <w:proofErr w:type="spellEnd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 коробки передач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3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"https://carspec.info/mosty"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Мосты — назначение и типы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3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"https://carspec.info/grm-gazoraspredelitelnyj-mexanizm"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Газораспределительный механизм (ГРМ)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"https://carspec.info/sistema-smazki"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Система смазки двигателя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"https://carspec.info/sceplenie"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Сцепление автомобиля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"https://carspec.info/krivoshipno-shatunnyj-mexanizm"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Кривошипно-шатунный механизм (КШМ)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4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"https://carspec.info/vyhlopnye-gazy"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Выхлопные газы автомобилей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4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5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"https://carspec.info/glavnaya-peredacha"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Главная передача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5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"https://carspec.info/snizhenie-toksichnosti"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Методы снижения токсичности отработавших газов автомобилей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5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"https://carspec.info/to-kshm-i-grm"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Неисправности и техническое обслуживание КШМ и ГРМ.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5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"https://carspec.info/differencial"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Дифференциал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5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"https://carspec.info/poluosi"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Полуоси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5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"https://carspec.info/sistema-ohlazhdeniya"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Система охлаждения двигателя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"https://carspec.info/kardannye-sharniry"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Карданные шарниры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19720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4" w:author="Unknown">
        <w:r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Двухдисковые сцепления КамАЗ  </w:t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"https://carspec.info/elektromagnitnoe-sceplenie"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Электромагнитное сцепление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6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"https://carspec.info/centrifugal-clutch"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Центробежное сцепление автомобилей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6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7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"https://carspec.info/gidromehanicheskie-korobki-peredach"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Гидромеханические коробки передач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7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"https://carspec.info/sceplenie-2"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Однодисковые сцепления с периферийными пружинами 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7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lastRenderedPageBreak/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"https://carspec.info/smeseobrazovanie"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Смесеобразование в бензиновых двигателях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7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"https://carspec.info/razdatochnaya-korobka-tipy"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Раздаточная коробка – назначение и типы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7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"https://carspec.info/konstrukcii-kardannyx-peredach"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Примеры конструкций карданных передач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7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"https://carspec.info/listovye-ressoru-na-avto"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Применение листовых рессор на автомобилях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1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2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"https://carspec.info/listovye-ressory"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Листовые рессоры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3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4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"https://carspec.info/l-jetronic"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Система впрыска топлива </w:t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L-Jetronic</w:t>
        </w:r>
        <w:proofErr w:type="spellEnd"/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5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6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"https://carspec.info/dodge"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Dodge</w:t>
        </w:r>
        <w:proofErr w:type="spellEnd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 - все модели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7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88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"https://carspec.info/dvuxvalnye-korobki"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proofErr w:type="spellStart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>Двухвальные</w:t>
        </w:r>
        <w:proofErr w:type="spellEnd"/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 коробки передач ВАЗ и АЗЛК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FB0516" w:rsidP="00197206">
      <w:pPr>
        <w:numPr>
          <w:ilvl w:val="0"/>
          <w:numId w:val="2"/>
        </w:numPr>
        <w:pBdr>
          <w:bottom w:val="single" w:sz="6" w:space="7" w:color="DDDDDD"/>
        </w:pBdr>
        <w:shd w:val="clear" w:color="auto" w:fill="FFFFFF"/>
        <w:spacing w:after="0" w:line="240" w:lineRule="auto"/>
        <w:ind w:left="495"/>
        <w:rPr>
          <w:ins w:id="89" w:author="Unknown"/>
          <w:rFonts w:ascii="Times New Roman" w:eastAsia="Times New Roman" w:hAnsi="Times New Roman" w:cs="Times New Roman"/>
          <w:color w:val="4B4D4E"/>
          <w:sz w:val="28"/>
          <w:szCs w:val="28"/>
        </w:rPr>
      </w:pPr>
      <w:ins w:id="90" w:author="Unknown"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begin"/>
        </w:r>
        <w:r w:rsidR="00197206"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instrText xml:space="preserve"> HYPERLINK "https://carspec.info/konstrukciya-vedushhego-mosta-gruzovyx-avtomobilej-zil" </w:instrTex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separate"/>
        </w:r>
        <w:r w:rsidR="00197206" w:rsidRPr="00197206">
          <w:rPr>
            <w:rFonts w:ascii="Times New Roman" w:eastAsia="Times New Roman" w:hAnsi="Times New Roman" w:cs="Times New Roman"/>
            <w:color w:val="5E6061"/>
            <w:sz w:val="28"/>
            <w:szCs w:val="28"/>
            <w:u w:val="single"/>
          </w:rPr>
          <w:t xml:space="preserve">Конструкция ведущего моста грузовых автомобилей </w:t>
        </w:r>
        <w:r w:rsidRPr="00197206">
          <w:rPr>
            <w:rFonts w:ascii="Times New Roman" w:eastAsia="Times New Roman" w:hAnsi="Times New Roman" w:cs="Times New Roman"/>
            <w:color w:val="4B4D4E"/>
            <w:sz w:val="28"/>
            <w:szCs w:val="28"/>
          </w:rPr>
          <w:fldChar w:fldCharType="end"/>
        </w:r>
      </w:ins>
    </w:p>
    <w:p w:rsidR="00197206" w:rsidRPr="00197206" w:rsidRDefault="00197206" w:rsidP="00197206">
      <w:pPr>
        <w:spacing w:after="0" w:line="240" w:lineRule="auto"/>
        <w:jc w:val="right"/>
        <w:rPr>
          <w:ins w:id="91" w:author="Unknown"/>
          <w:rFonts w:ascii="Times New Roman" w:eastAsia="Times New Roman" w:hAnsi="Times New Roman" w:cs="Times New Roman"/>
          <w:sz w:val="28"/>
          <w:szCs w:val="28"/>
        </w:rPr>
      </w:pPr>
      <w:ins w:id="92" w:author="Unknown">
        <w:r w:rsidRPr="00197206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ins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570D1">
        <w:rPr>
          <w:rFonts w:ascii="Times New Roman" w:eastAsia="Times New Roman" w:hAnsi="Times New Roman" w:cs="Times New Roman"/>
          <w:b/>
          <w:bCs/>
          <w:color w:val="4B4D4E"/>
          <w:sz w:val="28"/>
          <w:szCs w:val="28"/>
        </w:rPr>
        <w:t xml:space="preserve"> </w:t>
      </w:r>
      <w:proofErr w:type="spellStart"/>
      <w:r w:rsidRPr="003570D1">
        <w:rPr>
          <w:rFonts w:ascii="Times New Roman" w:eastAsia="Times New Roman" w:hAnsi="Times New Roman" w:cs="Times New Roman"/>
          <w:bCs/>
          <w:color w:val="4B4D4E"/>
          <w:sz w:val="28"/>
          <w:szCs w:val="28"/>
        </w:rPr>
        <w:t>Особености</w:t>
      </w:r>
      <w:proofErr w:type="spellEnd"/>
      <w:r w:rsidRPr="003570D1">
        <w:rPr>
          <w:rFonts w:ascii="Times New Roman" w:eastAsia="Times New Roman" w:hAnsi="Times New Roman" w:cs="Times New Roman"/>
          <w:bCs/>
          <w:color w:val="4B4D4E"/>
          <w:sz w:val="28"/>
          <w:szCs w:val="28"/>
        </w:rPr>
        <w:t xml:space="preserve"> конструкции ведущего моста</w:t>
      </w: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Какой мост считается промежуточным</w:t>
      </w: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Поломки и признаки износа карданной передачи</w:t>
      </w: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0D1" w:rsidRDefault="003570D1" w:rsidP="003570D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Преподаватель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Д.У.Эбиев</w:t>
      </w:r>
      <w:proofErr w:type="spellEnd"/>
    </w:p>
    <w:p w:rsidR="003570D1" w:rsidRDefault="003570D1" w:rsidP="003570D1">
      <w:pPr>
        <w:spacing w:line="252" w:lineRule="auto"/>
        <w:rPr>
          <w:rFonts w:ascii="Calibri" w:eastAsia="Calibri" w:hAnsi="Calibri" w:cs="Times New Roman"/>
        </w:rPr>
      </w:pPr>
    </w:p>
    <w:p w:rsidR="00F8192B" w:rsidRPr="00197206" w:rsidRDefault="00F8192B">
      <w:pPr>
        <w:rPr>
          <w:rFonts w:ascii="Times New Roman" w:hAnsi="Times New Roman" w:cs="Times New Roman"/>
          <w:sz w:val="28"/>
          <w:szCs w:val="28"/>
        </w:rPr>
      </w:pPr>
    </w:p>
    <w:sectPr w:rsidR="00F8192B" w:rsidRPr="00197206" w:rsidSect="0019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53D0"/>
    <w:multiLevelType w:val="multilevel"/>
    <w:tmpl w:val="58A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64327"/>
    <w:multiLevelType w:val="multilevel"/>
    <w:tmpl w:val="3B6A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E4E5C"/>
    <w:multiLevelType w:val="multilevel"/>
    <w:tmpl w:val="DA5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6"/>
    <w:rsid w:val="00190255"/>
    <w:rsid w:val="00197206"/>
    <w:rsid w:val="003570D1"/>
    <w:rsid w:val="0098645F"/>
    <w:rsid w:val="00F8192B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55"/>
  </w:style>
  <w:style w:type="paragraph" w:styleId="1">
    <w:name w:val="heading 1"/>
    <w:basedOn w:val="a"/>
    <w:link w:val="10"/>
    <w:uiPriority w:val="9"/>
    <w:qFormat/>
    <w:rsid w:val="0019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7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972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206"/>
    <w:rPr>
      <w:b/>
      <w:bCs/>
    </w:rPr>
  </w:style>
  <w:style w:type="character" w:styleId="a5">
    <w:name w:val="Emphasis"/>
    <w:basedOn w:val="a0"/>
    <w:uiPriority w:val="20"/>
    <w:qFormat/>
    <w:rsid w:val="00197206"/>
    <w:rPr>
      <w:i/>
      <w:iCs/>
    </w:rPr>
  </w:style>
  <w:style w:type="character" w:styleId="a6">
    <w:name w:val="Hyperlink"/>
    <w:basedOn w:val="a0"/>
    <w:uiPriority w:val="99"/>
    <w:semiHidden/>
    <w:unhideWhenUsed/>
    <w:rsid w:val="00197206"/>
    <w:rPr>
      <w:color w:val="0000FF"/>
      <w:u w:val="single"/>
    </w:rPr>
  </w:style>
  <w:style w:type="paragraph" w:customStyle="1" w:styleId="techtext">
    <w:name w:val="techtext"/>
    <w:basedOn w:val="a"/>
    <w:rsid w:val="001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8AD"/>
                                <w:left w:val="single" w:sz="6" w:space="8" w:color="EBD8AD"/>
                                <w:bottom w:val="single" w:sz="6" w:space="0" w:color="EBD8AD"/>
                                <w:right w:val="single" w:sz="6" w:space="8" w:color="EBD8A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8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spec.info/vedushhij-most" TargetMode="External"/><Relationship Id="rId5" Type="http://schemas.openxmlformats.org/officeDocument/2006/relationships/hyperlink" Target="https://carspec.info/mos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908</Words>
  <Characters>5179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7</cp:revision>
  <dcterms:created xsi:type="dcterms:W3CDTF">2020-12-15T10:00:00Z</dcterms:created>
  <dcterms:modified xsi:type="dcterms:W3CDTF">2020-12-15T10:08:00Z</dcterms:modified>
</cp:coreProperties>
</file>