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2C" w:rsidRPr="006A6D2C" w:rsidRDefault="006A6D2C" w:rsidP="006A6D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A6D2C">
        <w:rPr>
          <w:rFonts w:ascii="Arial" w:eastAsia="Times New Roman" w:hAnsi="Arial" w:cs="Arial"/>
          <w:kern w:val="36"/>
          <w:sz w:val="32"/>
          <w:szCs w:val="32"/>
        </w:rPr>
        <w:t xml:space="preserve"> </w:t>
      </w:r>
      <w:r w:rsidRPr="006A6D2C">
        <w:rPr>
          <w:rFonts w:ascii="Times New Roman" w:eastAsia="Times New Roman" w:hAnsi="Times New Roman" w:cs="Times New Roman"/>
          <w:kern w:val="36"/>
          <w:sz w:val="32"/>
          <w:szCs w:val="32"/>
        </w:rPr>
        <w:t>Дата 09.12.20г</w:t>
      </w:r>
    </w:p>
    <w:p w:rsidR="006A6D2C" w:rsidRPr="006A6D2C" w:rsidRDefault="006A6D2C" w:rsidP="006A6D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A6D2C">
        <w:rPr>
          <w:rFonts w:ascii="Times New Roman" w:eastAsia="Times New Roman" w:hAnsi="Times New Roman" w:cs="Times New Roman"/>
          <w:kern w:val="36"/>
          <w:sz w:val="32"/>
          <w:szCs w:val="32"/>
        </w:rPr>
        <w:t>Группа: 17-ТО-1д</w:t>
      </w:r>
    </w:p>
    <w:p w:rsidR="006A6D2C" w:rsidRPr="006A6D2C" w:rsidRDefault="006A6D2C" w:rsidP="006A6D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A6D2C">
        <w:rPr>
          <w:rFonts w:ascii="Times New Roman" w:eastAsia="Times New Roman" w:hAnsi="Times New Roman" w:cs="Times New Roman"/>
          <w:kern w:val="36"/>
          <w:sz w:val="32"/>
          <w:szCs w:val="32"/>
        </w:rPr>
        <w:t>Дисциплина Английский язык</w:t>
      </w:r>
    </w:p>
    <w:p w:rsidR="006A6D2C" w:rsidRPr="000B1911" w:rsidRDefault="006A6D2C" w:rsidP="006A6D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kern w:val="36"/>
          <w:sz w:val="32"/>
          <w:szCs w:val="32"/>
        </w:rPr>
      </w:pPr>
      <w:proofErr w:type="spellStart"/>
      <w:r w:rsidRPr="006A6D2C">
        <w:rPr>
          <w:rFonts w:ascii="Times New Roman" w:eastAsia="Times New Roman" w:hAnsi="Times New Roman" w:cs="Times New Roman"/>
          <w:kern w:val="36"/>
          <w:sz w:val="32"/>
          <w:szCs w:val="32"/>
        </w:rPr>
        <w:t>Тема</w:t>
      </w:r>
      <w:r w:rsidRPr="000B1911">
        <w:rPr>
          <w:rFonts w:ascii="Times New Roman" w:eastAsia="Times New Roman" w:hAnsi="Times New Roman" w:cs="Times New Roman"/>
          <w:kern w:val="36"/>
          <w:sz w:val="32"/>
          <w:szCs w:val="32"/>
        </w:rPr>
        <w:t>:</w:t>
      </w:r>
      <w:r w:rsidRPr="006A6D2C">
        <w:rPr>
          <w:rFonts w:ascii="Times New Roman" w:eastAsia="Times New Roman" w:hAnsi="Times New Roman" w:cs="Times New Roman"/>
          <w:kern w:val="36"/>
          <w:sz w:val="32"/>
          <w:szCs w:val="32"/>
        </w:rPr>
        <w:t>Тема</w:t>
      </w:r>
      <w:proofErr w:type="spellEnd"/>
      <w:r w:rsidRPr="000B1911">
        <w:rPr>
          <w:rFonts w:ascii="Times New Roman" w:eastAsia="Times New Roman" w:hAnsi="Times New Roman" w:cs="Times New Roman"/>
          <w:kern w:val="36"/>
          <w:sz w:val="32"/>
          <w:szCs w:val="32"/>
        </w:rPr>
        <w:t>:</w:t>
      </w:r>
      <w:r w:rsidRPr="006A6D2C">
        <w:rPr>
          <w:rFonts w:ascii="Times New Roman" w:eastAsia="Times New Roman" w:hAnsi="Times New Roman" w:cs="Times New Roman"/>
          <w:kern w:val="36"/>
          <w:sz w:val="32"/>
          <w:szCs w:val="32"/>
          <w:lang w:val="en-US"/>
        </w:rPr>
        <w:t>Future</w:t>
      </w:r>
      <w:r w:rsidRPr="000B1911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r w:rsidRPr="006A6D2C">
        <w:rPr>
          <w:rFonts w:ascii="Times New Roman" w:eastAsia="Times New Roman" w:hAnsi="Times New Roman" w:cs="Times New Roman"/>
          <w:kern w:val="36"/>
          <w:sz w:val="32"/>
          <w:szCs w:val="32"/>
          <w:lang w:val="en-US"/>
        </w:rPr>
        <w:t>perfect</w:t>
      </w:r>
      <w:r w:rsidRPr="000B1911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r w:rsidRPr="006A6D2C">
        <w:rPr>
          <w:rFonts w:ascii="Times New Roman" w:eastAsia="Times New Roman" w:hAnsi="Times New Roman" w:cs="Times New Roman"/>
          <w:kern w:val="36"/>
          <w:sz w:val="32"/>
          <w:szCs w:val="32"/>
          <w:lang w:val="en-US"/>
        </w:rPr>
        <w:t>tense</w:t>
      </w:r>
      <w:r w:rsidRPr="000B1911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r w:rsidRPr="006A6D2C">
        <w:rPr>
          <w:rFonts w:ascii="Times New Roman" w:eastAsia="Times New Roman" w:hAnsi="Times New Roman" w:cs="Times New Roman"/>
          <w:kern w:val="36"/>
          <w:sz w:val="32"/>
          <w:szCs w:val="32"/>
          <w:lang w:val="en-US"/>
        </w:rPr>
        <w:t>in</w:t>
      </w:r>
      <w:r w:rsidRPr="000B1911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r w:rsidRPr="006A6D2C">
        <w:rPr>
          <w:rFonts w:ascii="Times New Roman" w:eastAsia="Times New Roman" w:hAnsi="Times New Roman" w:cs="Times New Roman"/>
          <w:kern w:val="36"/>
          <w:sz w:val="32"/>
          <w:szCs w:val="32"/>
          <w:lang w:val="en-US"/>
        </w:rPr>
        <w:t>the</w:t>
      </w:r>
      <w:r w:rsidRPr="000B1911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r w:rsidRPr="006A6D2C">
        <w:rPr>
          <w:rFonts w:ascii="Times New Roman" w:eastAsia="Times New Roman" w:hAnsi="Times New Roman" w:cs="Times New Roman"/>
          <w:kern w:val="36"/>
          <w:sz w:val="32"/>
          <w:szCs w:val="32"/>
          <w:lang w:val="en-US"/>
        </w:rPr>
        <w:t>Past</w:t>
      </w:r>
      <w:r w:rsidRPr="000B1911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r w:rsidRPr="006A6D2C">
        <w:rPr>
          <w:rFonts w:ascii="Times New Roman" w:eastAsia="Times New Roman" w:hAnsi="Times New Roman" w:cs="Times New Roman"/>
          <w:kern w:val="36"/>
          <w:sz w:val="32"/>
          <w:szCs w:val="32"/>
          <w:lang w:val="en-US"/>
        </w:rPr>
        <w:t>tense</w:t>
      </w:r>
      <w:r w:rsidR="000B1911">
        <w:rPr>
          <w:rFonts w:ascii="Times New Roman" w:eastAsia="Times New Roman" w:hAnsi="Times New Roman" w:cs="Times New Roman"/>
          <w:kern w:val="36"/>
          <w:sz w:val="32"/>
          <w:szCs w:val="32"/>
        </w:rPr>
        <w:t>(Будущие совершенное время в прошедшем)</w:t>
      </w:r>
    </w:p>
    <w:p w:rsidR="006A6D2C" w:rsidRPr="006A6D2C" w:rsidRDefault="006A6D2C" w:rsidP="006A6D2C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</w:rPr>
      </w:pPr>
      <w:r w:rsidRPr="006A6D2C">
        <w:rPr>
          <w:color w:val="000000"/>
          <w:sz w:val="32"/>
          <w:szCs w:val="32"/>
          <w:shd w:val="clear" w:color="auto" w:fill="FFFFFF"/>
        </w:rPr>
        <w:t xml:space="preserve">Его мы используем, когда в прошлом говорим о действиях/событиях, которые произойдут и завершатся в будущем. Посмотрите на примеры: "Он думал, что закончит доклад к вечеру. Она ожидала, что сдаст все экзамены на следующей неделе".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Future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Perfect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in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Past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Как построить предложения в этой форме утвердительные отрицательные вопросительные Правила использования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Future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Perfect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in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Past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в английском языке Будущее совершенное время в прошедшем мы используем, когда говорим в прошлом о действиях/событиях, которые произойдут и завершатся в будущем. Отличаются они от других времен этой категории (простое будущее в прошедшем и продолженное будущее в прошедшем) тем, что эти действия должны привести к какому-то результату и завершится. Давайте рассмотрим примеры: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Future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Simple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in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Past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: Она сказала, что будет готовиться к экзамену (действие - факт).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Future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Continuous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in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Past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: Она сказала, что будет готовиться к экзамену весь вечер (длительное действие - процесс).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Future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Perfect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in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Past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: Она сказала, что подготовится к экзамену к вечеру (результат). Очень часто в таких предложениях используются: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by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morning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/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evening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/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night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– к утру/вечеру/ночи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by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Sunday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/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Monday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/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Wednesday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– к воскресенью/понедельнику/среде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by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next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week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/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month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/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year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– к следующей неделе/месяцу/году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by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…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o’clock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– к…часам</w:t>
      </w:r>
      <w:proofErr w:type="gramStart"/>
      <w:r w:rsidRPr="006A6D2C">
        <w:rPr>
          <w:color w:val="000000"/>
          <w:sz w:val="32"/>
          <w:szCs w:val="32"/>
          <w:shd w:val="clear" w:color="auto" w:fill="FFFFFF"/>
        </w:rPr>
        <w:t xml:space="preserve"> Д</w:t>
      </w:r>
      <w:proofErr w:type="gramEnd"/>
      <w:r w:rsidRPr="006A6D2C">
        <w:rPr>
          <w:color w:val="000000"/>
          <w:sz w:val="32"/>
          <w:szCs w:val="32"/>
          <w:shd w:val="clear" w:color="auto" w:fill="FFFFFF"/>
        </w:rPr>
        <w:t xml:space="preserve">авайте рассмотрим, как построить такие предложения на английском. Правила построения предложений в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Future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Perfect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in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Past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в английском языке Такое предложение состоит из 2-х частей: Первая часть - стоит в прошедшем простом времени (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Past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6A6D2C">
        <w:rPr>
          <w:color w:val="000000"/>
          <w:sz w:val="32"/>
          <w:szCs w:val="32"/>
          <w:shd w:val="clear" w:color="auto" w:fill="FFFFFF"/>
        </w:rPr>
        <w:t>Simple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) </w:t>
      </w:r>
      <w:proofErr w:type="gramEnd"/>
      <w:r w:rsidRPr="006A6D2C">
        <w:rPr>
          <w:color w:val="000000"/>
          <w:sz w:val="32"/>
          <w:szCs w:val="32"/>
          <w:shd w:val="clear" w:color="auto" w:fill="FFFFFF"/>
        </w:rPr>
        <w:t>Вторая часть - содержит будущее совершенное время в прошедшем (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Future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Perfect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in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Past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) Рассмотрим подробнее обе части предложения. Первая часть – прошедшее простое время</w:t>
      </w:r>
      <w:proofErr w:type="gramStart"/>
      <w:r w:rsidRPr="006A6D2C">
        <w:rPr>
          <w:color w:val="000000"/>
          <w:sz w:val="32"/>
          <w:szCs w:val="32"/>
          <w:shd w:val="clear" w:color="auto" w:fill="FFFFFF"/>
        </w:rPr>
        <w:t xml:space="preserve"> П</w:t>
      </w:r>
      <w:proofErr w:type="gramEnd"/>
      <w:r w:rsidRPr="006A6D2C">
        <w:rPr>
          <w:color w:val="000000"/>
          <w:sz w:val="32"/>
          <w:szCs w:val="32"/>
          <w:shd w:val="clear" w:color="auto" w:fill="FFFFFF"/>
        </w:rPr>
        <w:t xml:space="preserve">ервая часть содержит время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Past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Simple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(прошедшее простое). Как правило, в этой части есть действующее лицо, которое совершает </w:t>
      </w:r>
      <w:r w:rsidRPr="006A6D2C">
        <w:rPr>
          <w:color w:val="000000"/>
          <w:sz w:val="32"/>
          <w:szCs w:val="32"/>
          <w:shd w:val="clear" w:color="auto" w:fill="FFFFFF"/>
        </w:rPr>
        <w:lastRenderedPageBreak/>
        <w:t xml:space="preserve">какое-либо действие. Чаще всего в ней мы используем следующие глаголы (действия):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say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– говорить;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tell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– говорить;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think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– думать;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know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– знать;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believe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– верить, полагать;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hope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– надеяться</w:t>
      </w:r>
      <w:proofErr w:type="gramStart"/>
      <w:r w:rsidRPr="006A6D2C">
        <w:rPr>
          <w:color w:val="000000"/>
          <w:sz w:val="32"/>
          <w:szCs w:val="32"/>
          <w:shd w:val="clear" w:color="auto" w:fill="FFFFFF"/>
        </w:rPr>
        <w:t xml:space="preserve"> П</w:t>
      </w:r>
      <w:proofErr w:type="gramEnd"/>
      <w:r w:rsidRPr="006A6D2C">
        <w:rPr>
          <w:color w:val="000000"/>
          <w:sz w:val="32"/>
          <w:szCs w:val="32"/>
          <w:shd w:val="clear" w:color="auto" w:fill="FFFFFF"/>
        </w:rPr>
        <w:t>оскольку в этой части используется прошедшее время, все глаголы надо поставить в прошедшую форму.  Для этого: если глагол правильный, мы прибавляем окончание -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ed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decide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–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decided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promise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promised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) если глагол не правильный, мы ставим его во 2-ую форму (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understand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–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understood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think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thought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). Примеры: Правильный глагол: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They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planed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..... Они планировали</w:t>
      </w:r>
      <w:proofErr w:type="gramStart"/>
      <w:r w:rsidRPr="006A6D2C">
        <w:rPr>
          <w:color w:val="000000"/>
          <w:sz w:val="32"/>
          <w:szCs w:val="32"/>
          <w:shd w:val="clear" w:color="auto" w:fill="FFFFFF"/>
        </w:rPr>
        <w:t xml:space="preserve">..... </w:t>
      </w:r>
      <w:proofErr w:type="gramEnd"/>
      <w:r w:rsidRPr="006A6D2C">
        <w:rPr>
          <w:color w:val="000000"/>
          <w:sz w:val="32"/>
          <w:szCs w:val="32"/>
          <w:shd w:val="clear" w:color="auto" w:fill="FFFFFF"/>
        </w:rPr>
        <w:t xml:space="preserve">Неправильный глагол: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He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said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..... Он сказал...... Вторая часть - содержит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Future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Perfect</w:t>
      </w:r>
      <w:proofErr w:type="spellEnd"/>
      <w:proofErr w:type="gramStart"/>
      <w:r w:rsidRPr="006A6D2C">
        <w:rPr>
          <w:color w:val="000000"/>
          <w:sz w:val="32"/>
          <w:szCs w:val="32"/>
          <w:shd w:val="clear" w:color="auto" w:fill="FFFFFF"/>
        </w:rPr>
        <w:t xml:space="preserve"> В</w:t>
      </w:r>
      <w:proofErr w:type="gramEnd"/>
      <w:r w:rsidRPr="006A6D2C">
        <w:rPr>
          <w:color w:val="000000"/>
          <w:sz w:val="32"/>
          <w:szCs w:val="32"/>
          <w:shd w:val="clear" w:color="auto" w:fill="FFFFFF"/>
        </w:rPr>
        <w:t xml:space="preserve">торая часть содержит время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Future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Perfect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(будущее совершенное время). Это время образуется с помощью вспомогательных глаголов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will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have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. </w:t>
      </w:r>
      <w:proofErr w:type="gramStart"/>
      <w:r w:rsidRPr="006A6D2C">
        <w:rPr>
          <w:color w:val="000000"/>
          <w:sz w:val="32"/>
          <w:szCs w:val="32"/>
          <w:shd w:val="clear" w:color="auto" w:fill="FFFFFF"/>
        </w:rPr>
        <w:t>Также нам нужно поставить глагол в прошедшее время: если глагол правильный, мы прибавляем окончание -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ed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work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worked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) если глагол неправильный, мы ставим его в 3-ю форму (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do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done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) Но так как в первой части у нас стоит прошедшее время, то по правилу согласования времен, мы не можем во второй части использовать будущее время.</w:t>
      </w:r>
      <w:proofErr w:type="gramEnd"/>
      <w:r w:rsidRPr="006A6D2C">
        <w:rPr>
          <w:color w:val="000000"/>
          <w:sz w:val="32"/>
          <w:szCs w:val="32"/>
          <w:shd w:val="clear" w:color="auto" w:fill="FFFFFF"/>
        </w:rPr>
        <w:t xml:space="preserve"> Поэтому нам нужно сделать время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Future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Perfect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прошедшим. Для этого мы меняем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will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would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. Примеры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>: ......he would have finished his project. ......</w:t>
      </w:r>
      <w:r w:rsidRPr="006A6D2C">
        <w:rPr>
          <w:color w:val="000000"/>
          <w:sz w:val="32"/>
          <w:szCs w:val="32"/>
          <w:shd w:val="clear" w:color="auto" w:fill="FFFFFF"/>
        </w:rPr>
        <w:t>он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закончит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его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проект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>. ......they would have done it. ......</w:t>
      </w:r>
      <w:r w:rsidRPr="006A6D2C">
        <w:rPr>
          <w:color w:val="000000"/>
          <w:sz w:val="32"/>
          <w:szCs w:val="32"/>
          <w:shd w:val="clear" w:color="auto" w:fill="FFFFFF"/>
        </w:rPr>
        <w:t>они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сделают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это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6A6D2C">
        <w:rPr>
          <w:color w:val="000000"/>
          <w:sz w:val="32"/>
          <w:szCs w:val="32"/>
          <w:shd w:val="clear" w:color="auto" w:fill="FFFFFF"/>
        </w:rPr>
        <w:t xml:space="preserve">А теперь давайте соединим две части вместе. В письменной речи, чтобы соединить две части предложения, мы часто используем слово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that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, которое переводится как "что". Но в разговорной речи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that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мы обычно опускаем. Схема образования будет следующей: Действующее лицо +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said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/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told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/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thought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+ (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that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) + действующее лицо +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would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have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+ правильный глагол с окончанием -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ed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или 3-я форма неправильного глагола Примеры: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They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thought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that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)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they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would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have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done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their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homework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by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6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o'clock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. Они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думали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, </w:t>
      </w:r>
      <w:r w:rsidRPr="006A6D2C">
        <w:rPr>
          <w:color w:val="000000"/>
          <w:sz w:val="32"/>
          <w:szCs w:val="32"/>
          <w:shd w:val="clear" w:color="auto" w:fill="FFFFFF"/>
        </w:rPr>
        <w:t>что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сделают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домашнюю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работу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к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шести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часам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. She hoped (that) she would have moved to a new flat by the next week. </w:t>
      </w:r>
      <w:r w:rsidRPr="006A6D2C">
        <w:rPr>
          <w:color w:val="000000"/>
          <w:sz w:val="32"/>
          <w:szCs w:val="32"/>
          <w:shd w:val="clear" w:color="auto" w:fill="FFFFFF"/>
        </w:rPr>
        <w:t xml:space="preserve">Она наделась, что переедет в новую квартиру к следующей неделе. 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He said (that) he would have read this book by Monday. </w:t>
      </w:r>
      <w:r w:rsidRPr="006A6D2C">
        <w:rPr>
          <w:color w:val="000000"/>
          <w:sz w:val="32"/>
          <w:szCs w:val="32"/>
          <w:shd w:val="clear" w:color="auto" w:fill="FFFFFF"/>
        </w:rPr>
        <w:t xml:space="preserve">Он сказал, что прочитает эту книгу к понедельнику. Отрицание в форме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Future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Perfect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in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Past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в английском языке</w:t>
      </w:r>
      <w:proofErr w:type="gramStart"/>
      <w:r w:rsidRPr="006A6D2C">
        <w:rPr>
          <w:color w:val="000000"/>
          <w:sz w:val="32"/>
          <w:szCs w:val="32"/>
          <w:shd w:val="clear" w:color="auto" w:fill="FFFFFF"/>
        </w:rPr>
        <w:t xml:space="preserve"> Ч</w:t>
      </w:r>
      <w:proofErr w:type="gramEnd"/>
      <w:r w:rsidRPr="006A6D2C">
        <w:rPr>
          <w:color w:val="000000"/>
          <w:sz w:val="32"/>
          <w:szCs w:val="32"/>
          <w:shd w:val="clear" w:color="auto" w:fill="FFFFFF"/>
        </w:rPr>
        <w:t>тобы сделать предложение отрицательным, мы можем добавить отрицание в первую или вторую часть. Отрицание в первой части</w:t>
      </w:r>
      <w:proofErr w:type="gramStart"/>
      <w:r w:rsidRPr="006A6D2C">
        <w:rPr>
          <w:color w:val="000000"/>
          <w:sz w:val="32"/>
          <w:szCs w:val="32"/>
          <w:shd w:val="clear" w:color="auto" w:fill="FFFFFF"/>
        </w:rPr>
        <w:t xml:space="preserve"> К</w:t>
      </w:r>
      <w:proofErr w:type="gramEnd"/>
      <w:r w:rsidRPr="006A6D2C">
        <w:rPr>
          <w:color w:val="000000"/>
          <w:sz w:val="32"/>
          <w:szCs w:val="32"/>
          <w:shd w:val="clear" w:color="auto" w:fill="FFFFFF"/>
        </w:rPr>
        <w:t xml:space="preserve">ак я говорила выше, в этой части мы используем время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Past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Simple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. Вспомогательный глагол этого времени -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did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. </w:t>
      </w:r>
      <w:r w:rsidRPr="006A6D2C">
        <w:rPr>
          <w:color w:val="000000"/>
          <w:sz w:val="32"/>
          <w:szCs w:val="32"/>
          <w:shd w:val="clear" w:color="auto" w:fill="FFFFFF"/>
        </w:rPr>
        <w:lastRenderedPageBreak/>
        <w:t xml:space="preserve">Следовательно, чтобы образовать отрицание, нам нужно к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did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добавить отрицательную частицу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not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. Обычно они сокращаются так: 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did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+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not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=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didn’t</w:t>
      </w:r>
      <w:proofErr w:type="spellEnd"/>
      <w:proofErr w:type="gramStart"/>
      <w:r w:rsidRPr="006A6D2C">
        <w:rPr>
          <w:color w:val="000000"/>
          <w:sz w:val="32"/>
          <w:szCs w:val="32"/>
          <w:shd w:val="clear" w:color="auto" w:fill="FFFFFF"/>
        </w:rPr>
        <w:t xml:space="preserve"> П</w:t>
      </w:r>
      <w:proofErr w:type="gramEnd"/>
      <w:r w:rsidRPr="006A6D2C">
        <w:rPr>
          <w:color w:val="000000"/>
          <w:sz w:val="32"/>
          <w:szCs w:val="32"/>
          <w:shd w:val="clear" w:color="auto" w:fill="FFFFFF"/>
        </w:rPr>
        <w:t>ри этом само действие теперь будет стоять в начальной форме, то есть никак не изменяться (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say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tell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hope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). Схема образования такого предложения: Действующее лицо +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didn't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+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say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/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tell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/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think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+ (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that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) + действующее лицо +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would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have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+ правильный глагол с окончанием -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ed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или 3-я форма неправильного глагола Примеры: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She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didn't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say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that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)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she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would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have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done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it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by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evening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. Она не говорила, что она сделает это к вечеру.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He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didn't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hope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that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)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he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would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have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finished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his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work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. Он не надеялся, что закончит его работу. Отрицание во второй части</w:t>
      </w:r>
      <w:proofErr w:type="gramStart"/>
      <w:r w:rsidRPr="006A6D2C">
        <w:rPr>
          <w:color w:val="000000"/>
          <w:sz w:val="32"/>
          <w:szCs w:val="32"/>
          <w:shd w:val="clear" w:color="auto" w:fill="FFFFFF"/>
        </w:rPr>
        <w:t xml:space="preserve"> Ч</w:t>
      </w:r>
      <w:proofErr w:type="gramEnd"/>
      <w:r w:rsidRPr="006A6D2C">
        <w:rPr>
          <w:color w:val="000000"/>
          <w:sz w:val="32"/>
          <w:szCs w:val="32"/>
          <w:shd w:val="clear" w:color="auto" w:fill="FFFFFF"/>
        </w:rPr>
        <w:t xml:space="preserve">тобы сделать отрицательной вторую часть, нам нужно после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would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поставить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not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. Мы можем сократить: 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would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+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not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=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wouldn’t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Схема такого предложения будет следующей: Действующее лицо +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said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/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told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/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thought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+ (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that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) + действующее лицо +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wouldn't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+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have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+ правильный глагол с окончанием -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ed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или 3-я форма неправильного глагола Примеры: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She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said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that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)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she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wouldn't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have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cooked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dinner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by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4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o'clock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. Она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сказала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, </w:t>
      </w:r>
      <w:r w:rsidRPr="006A6D2C">
        <w:rPr>
          <w:color w:val="000000"/>
          <w:sz w:val="32"/>
          <w:szCs w:val="32"/>
          <w:shd w:val="clear" w:color="auto" w:fill="FFFFFF"/>
        </w:rPr>
        <w:t>что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она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не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приготовит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ужин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к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4 </w:t>
      </w:r>
      <w:r w:rsidRPr="006A6D2C">
        <w:rPr>
          <w:color w:val="000000"/>
          <w:sz w:val="32"/>
          <w:szCs w:val="32"/>
          <w:shd w:val="clear" w:color="auto" w:fill="FFFFFF"/>
        </w:rPr>
        <w:t>часом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. They said (that) they wouldn't have read all these books by morning. </w:t>
      </w:r>
      <w:r w:rsidRPr="006A6D2C">
        <w:rPr>
          <w:color w:val="000000"/>
          <w:sz w:val="32"/>
          <w:szCs w:val="32"/>
          <w:shd w:val="clear" w:color="auto" w:fill="FFFFFF"/>
        </w:rPr>
        <w:t xml:space="preserve">Они сказали, что они не прочитают все эти книги к утру. Вопросительная форма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Future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Perfect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in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Past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в английском языке</w:t>
      </w:r>
      <w:proofErr w:type="gramStart"/>
      <w:r w:rsidRPr="006A6D2C">
        <w:rPr>
          <w:color w:val="000000"/>
          <w:sz w:val="32"/>
          <w:szCs w:val="32"/>
          <w:shd w:val="clear" w:color="auto" w:fill="FFFFFF"/>
        </w:rPr>
        <w:t xml:space="preserve"> Е</w:t>
      </w:r>
      <w:proofErr w:type="gramEnd"/>
      <w:r w:rsidRPr="006A6D2C">
        <w:rPr>
          <w:color w:val="000000"/>
          <w:sz w:val="32"/>
          <w:szCs w:val="32"/>
          <w:shd w:val="clear" w:color="auto" w:fill="FFFFFF"/>
        </w:rPr>
        <w:t xml:space="preserve">сли мы хотим задать вопрос, то нам нужно немного поменять первую часть. Для этого мы ставим вспомогательный глагол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did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на первое место в предложении, а само действие – в начальную форму. Схема предложения будет следующей: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Did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+ действующее лицо +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say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/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tell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>/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think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+ (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that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) + действующее лицо +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would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have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+ правильный глагол с окончанием -</w:t>
      </w:r>
      <w:proofErr w:type="spellStart"/>
      <w:r w:rsidRPr="006A6D2C">
        <w:rPr>
          <w:color w:val="000000"/>
          <w:sz w:val="32"/>
          <w:szCs w:val="32"/>
          <w:shd w:val="clear" w:color="auto" w:fill="FFFFFF"/>
        </w:rPr>
        <w:t>ed</w:t>
      </w:r>
      <w:proofErr w:type="spellEnd"/>
      <w:r w:rsidRPr="006A6D2C">
        <w:rPr>
          <w:color w:val="000000"/>
          <w:sz w:val="32"/>
          <w:szCs w:val="32"/>
          <w:shd w:val="clear" w:color="auto" w:fill="FFFFFF"/>
        </w:rPr>
        <w:t xml:space="preserve"> или 3-я форма неправильного глагола? Примеры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: Did they think (that) they would have translated the article by evening? </w:t>
      </w:r>
      <w:r w:rsidRPr="006A6D2C">
        <w:rPr>
          <w:color w:val="000000"/>
          <w:sz w:val="32"/>
          <w:szCs w:val="32"/>
          <w:shd w:val="clear" w:color="auto" w:fill="FFFFFF"/>
        </w:rPr>
        <w:t>Они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думают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, </w:t>
      </w:r>
      <w:r w:rsidRPr="006A6D2C">
        <w:rPr>
          <w:color w:val="000000"/>
          <w:sz w:val="32"/>
          <w:szCs w:val="32"/>
          <w:shd w:val="clear" w:color="auto" w:fill="FFFFFF"/>
        </w:rPr>
        <w:t>что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они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переведут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эту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статью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к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A6D2C">
        <w:rPr>
          <w:color w:val="000000"/>
          <w:sz w:val="32"/>
          <w:szCs w:val="32"/>
          <w:shd w:val="clear" w:color="auto" w:fill="FFFFFF"/>
        </w:rPr>
        <w:t>вечеру</w:t>
      </w:r>
      <w:r w:rsidRPr="006A6D2C">
        <w:rPr>
          <w:color w:val="000000"/>
          <w:sz w:val="32"/>
          <w:szCs w:val="32"/>
          <w:shd w:val="clear" w:color="auto" w:fill="FFFFFF"/>
          <w:lang w:val="en-US"/>
        </w:rPr>
        <w:t xml:space="preserve">? Did she say (that) she would have finished the report by the next week? </w:t>
      </w:r>
      <w:r w:rsidRPr="006A6D2C">
        <w:rPr>
          <w:color w:val="000000"/>
          <w:sz w:val="32"/>
          <w:szCs w:val="32"/>
          <w:shd w:val="clear" w:color="auto" w:fill="FFFFFF"/>
        </w:rPr>
        <w:t>Она сказала, что она закончит доклад к следующей неделе? Теорию мы разобрали, а теперь давайте закрепим ее на практике. Задание на закрепление</w:t>
      </w:r>
      <w:proofErr w:type="gramStart"/>
      <w:r w:rsidRPr="006A6D2C">
        <w:rPr>
          <w:color w:val="000000"/>
          <w:sz w:val="32"/>
          <w:szCs w:val="32"/>
          <w:shd w:val="clear" w:color="auto" w:fill="FFFFFF"/>
        </w:rPr>
        <w:t xml:space="preserve"> П</w:t>
      </w:r>
      <w:proofErr w:type="gramEnd"/>
      <w:r w:rsidRPr="006A6D2C">
        <w:rPr>
          <w:color w:val="000000"/>
          <w:sz w:val="32"/>
          <w:szCs w:val="32"/>
          <w:shd w:val="clear" w:color="auto" w:fill="FFFFFF"/>
        </w:rPr>
        <w:t xml:space="preserve">ереведите эти предложения на английский язык и напишите их в комментариях под статьей: 1. Они сказали, что они не закончат строить дом к следующему году. 2. Она знала, что напишет письмо к утру. 3. Он думал, что прочтет эту книгу </w:t>
      </w:r>
      <w:proofErr w:type="gramStart"/>
      <w:r w:rsidRPr="006A6D2C">
        <w:rPr>
          <w:color w:val="000000"/>
          <w:sz w:val="32"/>
          <w:szCs w:val="32"/>
          <w:shd w:val="clear" w:color="auto" w:fill="FFFFFF"/>
        </w:rPr>
        <w:t>к</w:t>
      </w:r>
      <w:proofErr w:type="gramEnd"/>
      <w:r w:rsidRPr="006A6D2C">
        <w:rPr>
          <w:color w:val="000000"/>
          <w:sz w:val="32"/>
          <w:szCs w:val="32"/>
          <w:shd w:val="clear" w:color="auto" w:fill="FFFFFF"/>
        </w:rPr>
        <w:t xml:space="preserve"> следующей недели? 4. Он не надеялся, что напишет статью к вечеру. 5. Он думал, что сдаст все экзамены к субботе. 6. Он сказал, что не починит машину к воскресенью</w:t>
      </w:r>
      <w:r w:rsidRPr="006A6D2C">
        <w:rPr>
          <w:color w:val="000000"/>
          <w:sz w:val="32"/>
          <w:szCs w:val="32"/>
        </w:rPr>
        <w:br/>
      </w:r>
      <w:r w:rsidRPr="006A6D2C">
        <w:rPr>
          <w:color w:val="000000"/>
          <w:sz w:val="32"/>
          <w:szCs w:val="32"/>
        </w:rPr>
        <w:lastRenderedPageBreak/>
        <w:br/>
      </w:r>
      <w:r w:rsidRPr="006A6D2C">
        <w:rPr>
          <w:rFonts w:ascii="inherit" w:hAnsi="inherit"/>
          <w:b/>
          <w:bCs/>
          <w:i/>
          <w:iCs/>
          <w:color w:val="000000"/>
          <w:sz w:val="26"/>
        </w:rPr>
        <w:t>Упражнение 1</w:t>
      </w:r>
      <w:r w:rsidRPr="006A6D2C">
        <w:rPr>
          <w:rFonts w:ascii="inherit" w:hAnsi="inherit"/>
          <w:i/>
          <w:iCs/>
          <w:color w:val="000000"/>
          <w:sz w:val="26"/>
        </w:rPr>
        <w:t xml:space="preserve">. Вставьте глагол во времени </w:t>
      </w:r>
      <w:proofErr w:type="spellStart"/>
      <w:r w:rsidRPr="006A6D2C">
        <w:rPr>
          <w:rFonts w:ascii="inherit" w:hAnsi="inherit"/>
          <w:i/>
          <w:iCs/>
          <w:color w:val="000000"/>
          <w:sz w:val="26"/>
        </w:rPr>
        <w:t>Future</w:t>
      </w:r>
      <w:proofErr w:type="spellEnd"/>
      <w:r w:rsidRPr="006A6D2C">
        <w:rPr>
          <w:rFonts w:ascii="inherit" w:hAnsi="inherit"/>
          <w:i/>
          <w:iCs/>
          <w:color w:val="000000"/>
          <w:sz w:val="26"/>
        </w:rPr>
        <w:t xml:space="preserve"> </w:t>
      </w:r>
      <w:proofErr w:type="spellStart"/>
      <w:r w:rsidRPr="006A6D2C">
        <w:rPr>
          <w:rFonts w:ascii="inherit" w:hAnsi="inherit"/>
          <w:i/>
          <w:iCs/>
          <w:color w:val="000000"/>
          <w:sz w:val="26"/>
        </w:rPr>
        <w:t>Perfect</w:t>
      </w:r>
      <w:proofErr w:type="spellEnd"/>
      <w:r w:rsidRPr="006A6D2C">
        <w:rPr>
          <w:rFonts w:ascii="inherit" w:hAnsi="inherit"/>
          <w:i/>
          <w:iCs/>
          <w:color w:val="000000"/>
          <w:sz w:val="26"/>
        </w:rPr>
        <w:t>.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I ________ a Londoner for five and a half years by next September. </w:t>
      </w:r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(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be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)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By Tuesday Jill ________ these novels by 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>O’Henry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. </w:t>
      </w:r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(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finish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)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Next year is Fred and Kate’s 10th wedding anniversary. They _________ happily married for ten years. </w:t>
      </w:r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(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be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)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>Molly thinks the film _________ by the time she gets to Fred’s. (to start)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They _________ the plans by then. </w:t>
      </w:r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(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to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 xml:space="preserve"> 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finish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)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Before his holiday Tom _______ all his money. </w:t>
      </w:r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(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to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 xml:space="preserve"> 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spend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)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The train _________ by the time the </w:t>
      </w:r>
      <w:proofErr w:type="gramStart"/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>couple get</w:t>
      </w:r>
      <w:proofErr w:type="gramEnd"/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 to the station. </w:t>
      </w:r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(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to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 xml:space="preserve"> 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leave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)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>I __________ dinner by then. (cook)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I _______my chemistry homework before Jillian comes home. </w:t>
      </w:r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(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finish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)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Fernando __________ his operation by August and should be much fitter. </w:t>
      </w:r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(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have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)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Before Lisa arrives, I _________ dinner. </w:t>
      </w:r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(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finish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)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Johnny ___________ this document by 7pm o’clock this afternoon. </w:t>
      </w:r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(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translate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)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Helen _______ this awesome doll by her daughter’s birthday. </w:t>
      </w:r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(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make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)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Steven ________ his lesson by tomorrow. </w:t>
      </w:r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(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not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/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learn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)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This test is so arduous, that I _________ 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>it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 in a day’s time. </w:t>
      </w:r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(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not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/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complete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)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>You __________ over half a thousand words when you finish this English book (learn).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The commission _________ to a definite decision in a month. </w:t>
      </w:r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(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come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)</w:t>
      </w:r>
    </w:p>
    <w:p w:rsidR="006A6D2C" w:rsidRPr="006A6D2C" w:rsidRDefault="006A6D2C" w:rsidP="006A6D2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>I won’t see Molly on the 1</w:t>
      </w:r>
      <w:r w:rsidRPr="006A6D2C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vertAlign w:val="superscript"/>
          <w:lang w:val="en-US"/>
        </w:rPr>
        <w:t>st</w:t>
      </w:r>
      <w:r w:rsidRPr="006A6D2C">
        <w:rPr>
          <w:rFonts w:ascii="Georgia" w:eastAsia="Times New Roman" w:hAnsi="Georgia" w:cs="Times New Roman"/>
          <w:color w:val="000000"/>
          <w:sz w:val="26"/>
          <w:szCs w:val="26"/>
          <w:lang w:val="en-US"/>
        </w:rPr>
        <w:t xml:space="preserve"> of August since I _________ to the South by that time. </w:t>
      </w:r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(</w:t>
      </w:r>
      <w:proofErr w:type="spellStart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go</w:t>
      </w:r>
      <w:proofErr w:type="spellEnd"/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)</w:t>
      </w:r>
    </w:p>
    <w:p w:rsidR="000B1911" w:rsidRDefault="000B1911" w:rsidP="000B1911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0B1911" w:rsidRDefault="000B1911" w:rsidP="000B1911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0B1911" w:rsidRDefault="000B1911" w:rsidP="000B1911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0B1911" w:rsidRDefault="000B1911" w:rsidP="000B1911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</w:p>
    <w:p w:rsidR="006A6D2C" w:rsidRPr="006A6D2C" w:rsidRDefault="006A6D2C" w:rsidP="000B1911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ins w:id="0" w:author="Unknown"/>
          <w:rFonts w:ascii="Georgia" w:eastAsia="Times New Roman" w:hAnsi="Georgia" w:cs="Times New Roman"/>
          <w:color w:val="000000"/>
          <w:sz w:val="26"/>
          <w:szCs w:val="26"/>
        </w:rPr>
      </w:pPr>
      <w:ins w:id="1" w:author="Unknown">
        <w:r w:rsidRPr="006A6D2C">
          <w:rPr>
            <w:rFonts w:ascii="Georgia" w:eastAsia="Times New Roman" w:hAnsi="Georgia" w:cs="Times New Roman"/>
            <w:color w:val="000000"/>
            <w:sz w:val="26"/>
            <w:szCs w:val="26"/>
          </w:rPr>
          <w:t> </w:t>
        </w:r>
      </w:ins>
      <w:r w:rsidRPr="006A6D2C">
        <w:rPr>
          <w:rFonts w:ascii="Georgia" w:eastAsia="Times New Roman" w:hAnsi="Georgia" w:cs="Times New Roman"/>
          <w:color w:val="000000"/>
          <w:sz w:val="26"/>
          <w:szCs w:val="26"/>
        </w:rPr>
        <w:t> </w:t>
      </w:r>
    </w:p>
    <w:p w:rsidR="002608B3" w:rsidRDefault="006A6D2C" w:rsidP="000B1911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Преподаватель________Бабуева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Т.В.</w:t>
      </w:r>
    </w:p>
    <w:p w:rsidR="000B1911" w:rsidRDefault="000B1911" w:rsidP="000B191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B1911" w:rsidRPr="006A6D2C" w:rsidRDefault="000B1911" w:rsidP="000B1911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0B1911" w:rsidRPr="006A6D2C" w:rsidSect="0026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2FD"/>
    <w:multiLevelType w:val="multilevel"/>
    <w:tmpl w:val="9338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83966"/>
    <w:multiLevelType w:val="multilevel"/>
    <w:tmpl w:val="7B50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F4765"/>
    <w:multiLevelType w:val="multilevel"/>
    <w:tmpl w:val="7054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B66B8"/>
    <w:multiLevelType w:val="multilevel"/>
    <w:tmpl w:val="CF88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75E51"/>
    <w:multiLevelType w:val="multilevel"/>
    <w:tmpl w:val="5D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168F5"/>
    <w:multiLevelType w:val="multilevel"/>
    <w:tmpl w:val="875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94C16"/>
    <w:multiLevelType w:val="multilevel"/>
    <w:tmpl w:val="4B80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B063F"/>
    <w:multiLevelType w:val="multilevel"/>
    <w:tmpl w:val="83F8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D2C"/>
    <w:rsid w:val="000B1911"/>
    <w:rsid w:val="002608B3"/>
    <w:rsid w:val="00553114"/>
    <w:rsid w:val="006A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B3"/>
  </w:style>
  <w:style w:type="paragraph" w:styleId="1">
    <w:name w:val="heading 1"/>
    <w:basedOn w:val="a"/>
    <w:link w:val="10"/>
    <w:uiPriority w:val="9"/>
    <w:qFormat/>
    <w:rsid w:val="006A6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A6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6D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D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A6D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A6D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6D2C"/>
    <w:rPr>
      <w:b/>
      <w:bCs/>
    </w:rPr>
  </w:style>
  <w:style w:type="character" w:styleId="a5">
    <w:name w:val="Hyperlink"/>
    <w:basedOn w:val="a0"/>
    <w:uiPriority w:val="99"/>
    <w:semiHidden/>
    <w:unhideWhenUsed/>
    <w:rsid w:val="006A6D2C"/>
    <w:rPr>
      <w:color w:val="0000FF"/>
      <w:u w:val="single"/>
    </w:rPr>
  </w:style>
  <w:style w:type="character" w:styleId="a6">
    <w:name w:val="Emphasis"/>
    <w:basedOn w:val="a0"/>
    <w:uiPriority w:val="20"/>
    <w:qFormat/>
    <w:rsid w:val="006A6D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5</cp:revision>
  <dcterms:created xsi:type="dcterms:W3CDTF">2020-12-08T07:56:00Z</dcterms:created>
  <dcterms:modified xsi:type="dcterms:W3CDTF">2020-12-08T08:10:00Z</dcterms:modified>
</cp:coreProperties>
</file>