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24" w:rsidRDefault="00111F24" w:rsidP="00111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25.12.2020</w:t>
      </w:r>
    </w:p>
    <w:p w:rsidR="00111F24" w:rsidRDefault="00111F24" w:rsidP="00111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20-ИСиП-1дк</w:t>
      </w:r>
      <w:bookmarkStart w:id="0" w:name="_GoBack"/>
      <w:bookmarkEnd w:id="0"/>
    </w:p>
    <w:p w:rsidR="00111F24" w:rsidRDefault="00111F24" w:rsidP="00111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(МДК) физическая культура</w:t>
      </w:r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Тема: Упражнения для профилактики профессиональных заболеваний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упражнения у гимнастической стенки )</w:t>
      </w:r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Классификация упражнений</w:t>
      </w:r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Трудно себе представить упражнение, в котором бы принимала участие какая-то изолированная мышца или группа мышц, тем не </w:t>
      </w:r>
      <w:proofErr w:type="gramStart"/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менее</w:t>
      </w:r>
      <w:proofErr w:type="gramEnd"/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 при изучении любого движения нужно добиваться напряжения только тех мышц, которые активно участвуют в этом движении. Условное деление упражнений позволит избежать повторения одного и того же движения в различных вариантах, а также даст возможность учителю лучше планировать урок. С этой целью упражнения на гимнастической стенке можно разбить на следующие группы:</w:t>
      </w:r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в простых и смешанных висах лицом и спиной к стенке;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смешанных упорах сидя, лежа, стоя на полу у стенки;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сидя, лежа и стоя у стенки с захватом за рейку одной или двумя руками без дополнительной опоры или с опорой на нее ногой;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растягивание из различных исходных положений;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силу и силовую выносливость;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прыжки на гимнастическую стенку в вис присев и прыжки со стенки лицом, боком и спиной вперед;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лазания различными способами, а также с использованием комбинированных снарядов (стенка-скамейка и др.).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lastRenderedPageBreak/>
          <w:t>Правила составления комплекса ОРУ на гимнастической стенке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Упражнения на гимнастической стенке предъявляют несколько иные требования к организму занимающихся, так как для многократных повторений многих упражнений нужна достаточная сила, гибкость и выносливость. Поэтому при составлении комплекса упражнений наряду с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общепринятыми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для всех упражнений (соответствие назначению, доступность с учетом пола и возраста, учета физической подготовленности, всестороннего воздействия на организм занимающихся, постепенного увеличения трудности упражнения) следует придерживаться следующих правил и методических указаний: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а) чередовать упражнения, воздействующие на различные мышечные группы: после относительно статических напряжений давать упражнения динамического характера,</w:t>
        </w:r>
      </w:ins>
    </w:p>
    <w:p w:rsidR="00111F24" w:rsidRDefault="00111F24" w:rsidP="00111F24">
      <w:pPr>
        <w:spacing w:after="0"/>
        <w:rPr>
          <w:ins w:id="2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2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2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силовые упражнения чередовать с упражнениями на расслабление и растягивание;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2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б) включать упражнения в смешанных и простых висах, чаще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изменять исходные и конечные положения (на стенке, у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стенки, сидя, лежа, стоя), использовать опору ногой и хваты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за рейки на различной высоте;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2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в) при выполнении упражнений с отягощениями (гантели,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набивные мячи, мешочки с песком, вес партнера и др.)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постоянно изменять вес, силу натяжения амортизаторов;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2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г) определять оптимальное количество повторений.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Кроме того, необходимо помнить: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3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1. Учащиеся, у которых изгиб позвоночника (лордоз) явно выражен, особенно у девушек, поясничные выгибания или вовсе исключить, или давать в ограниченном количестве. При этом обращать больше внимания на укрепление мышц брюшного пресса.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3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2. При выполнении прогибов в грудной части позвоночника важно обращать внимание на то, чтобы прямые ноги и туловище находились в одной плоскости и только грудная часть, плечи и голова наклонялись назад.</w:t>
        </w:r>
      </w:ins>
    </w:p>
    <w:p w:rsidR="00111F24" w:rsidRDefault="00111F24" w:rsidP="00111F24">
      <w:pPr>
        <w:shd w:val="clear" w:color="auto" w:fill="FFFFFF"/>
        <w:spacing w:after="0"/>
        <w:jc w:val="center"/>
        <w:rPr>
          <w:ins w:id="3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Скрыть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рекламу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:Н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интересуюсь этой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темойТовар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куплен или услуга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найденаНарушает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закон или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спамМешает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просмотру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контентаСпасибо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объявление скрыто.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3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3. Упражнения должны быть тщательно подобраны в соответствии с теми задачами, которые ставятся на данном уроке. Все движения должны выполняться четко, из правильных исходных положений. Учитель должен проверить правильность исходных положений, а затем подавать команду к выполнению упражнений.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3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 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4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4. Нельзя выполнять упражнения на гимнастической стенке без предварительной разминки, так как сильные и резкие движения могут привести к травмам. Не рекомендуется также проводить занятия и в холодном помещении.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4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5. Упражнения для мышц туловища (большие группы мышц) выполняются в медленном темпе для их полного сокращения и расслабления.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4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Для детей младшего школьного возраста и слабо под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готовленных силовые упражнения лучше всего проводить в положении лежа. После силовых и напряженных движений нужно давать упражнения на расслабление.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4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6. В висах ширина хвата рук должна быть вначале чуть уже ширины плеч, а в дальнейшем переходить к более широкому хвату, доводя его до расстояния удвоенной ширины плеч.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4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7. При развитии гибкости следует давать серию упражнений, состоящих из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прогибаний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сочетании с наклонами в различных направлениях (вперед, назад, в сторону), и включать волнообразные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прогибания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сочетая эти упражнения с движениями руками и ногами. При выполнении волнообразного движения следует</w:t>
        </w:r>
      </w:ins>
    </w:p>
    <w:p w:rsidR="00111F24" w:rsidRDefault="00111F24" w:rsidP="00111F24">
      <w:pPr>
        <w:spacing w:after="0"/>
        <w:rPr>
          <w:ins w:id="5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5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5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обращать внимание на то, чтобы в нем принимали участие все отделы позвоночника.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5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8. В младшем школьном возрасте, а также в занятиях с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девушками следует избегать силовых статических положений.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 xml:space="preserve">Чтобы сделать упражнения на гимнастической стенке более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дина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мичными</w:t>
        </w:r>
        <w:proofErr w:type="spellEnd"/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эмоциональными, широко применяются соединения из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ряда простых элементов, хорошо ранее освоенных.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5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9. Особое внимание следует уделить согласованности движений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 дыханием. Не должно быть длительной задержки дыхания.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Обычно дыхание задерживается при некоторых силовых и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напряженных упражнениях, после которых необходимо сделать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несколько "восстановительных" движений.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5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младших классах дети проходят висы и упоры, маховые движения ногами с опорой о стенку, медленные и пружинящие наклоны с опорой одной ногой о рейку. В старших классах, по мере усвоения материала и развития физических качеств, даются упражнения более сложные из различных исходных положений, постепенно увеличивая нагрузку. Начиная с VIII класса можно проводить силовые упражнения в парах.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6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целью общей физической подготовки подбираются упраж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 xml:space="preserve">нения, оказывающие всестороннее воздействие на организм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нимающихся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 Для развития отдельных физических качеств целесообразно в одном занятии акцентировать внимание на силовые упражнения, а в другом — на выносливость и т. п.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6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большим интересом воспринимаются учениками ОРУ на комбинированных снарядах. Например, стенки и скамейки или стенки, скамейки и набивной мяч.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6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Запись ОРУ на гимнастической стенке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6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При записи ОРУ на гимнастической стенке следует указывать исходное положение относительно снаряда и действия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занимающихся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а именно: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6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положение занимающегося на снаряде или у снаряда (вис, упор, сед,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положение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лежа или стоя);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7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положение занимающегося относительно снаряда (стоя спиной или боком к стенке и т. д.);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7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расстояние от снаряда (на шаг, полшага, вплотную к стенке и т. д.);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7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proofErr w:type="gramStart"/>
      <w:ins w:id="7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высоту хвата (за первую, вторую и т. д. рейку сверху или снизу; на высоте плеч, груди, пояса, таза, над головой, прямыми или согнутыми руками);</w:t>
        </w:r>
        <w:proofErr w:type="gramEnd"/>
      </w:ins>
    </w:p>
    <w:p w:rsidR="00111F24" w:rsidRDefault="00111F24" w:rsidP="00111F24">
      <w:pPr>
        <w:spacing w:after="0"/>
        <w:rPr>
          <w:ins w:id="77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7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7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точно определять, на какой рейке стоит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занимающийся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или на какую рейку опирается носком, коленом и т. п. Например:</w:t>
        </w:r>
      </w:ins>
    </w:p>
    <w:p w:rsidR="00111F24" w:rsidRDefault="00111F24" w:rsidP="00111F24">
      <w:pPr>
        <w:spacing w:after="0"/>
        <w:rPr>
          <w:ins w:id="8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80"/>
      </w:tblGrid>
      <w:tr w:rsidR="00111F24" w:rsidTr="00111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F24" w:rsidRDefault="00111F2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541780"/>
                  <wp:effectExtent l="0" t="0" r="9525" b="1270"/>
                  <wp:docPr id="2" name="Рисунок 2" descr="Описание: Описание: https://konspekta.net/infopediasu/baza1/1635877645243.files/image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s://konspekta.net/infopediasu/baza1/1635877645243.files/image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F24" w:rsidRDefault="00111F24" w:rsidP="00111F24">
      <w:pPr>
        <w:spacing w:after="0"/>
        <w:rPr>
          <w:ins w:id="82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8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8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стойка, плотно спиной к стенке, хват сни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зу на уровне таза. 1—2 — наклон вперед, под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бородком коснуться ко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лена; 3—4 — и. п.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8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М. у. — ноги прямые, таз от стенки не отрывать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ли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8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9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вис спиной к стенке, хват за верхнюю рейку.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9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разводя ноги врозь,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вис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согнувшись, ногами кос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нуться рейки;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9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обратным движе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нием и. п.</w:t>
        </w:r>
      </w:ins>
    </w:p>
    <w:p w:rsidR="00111F24" w:rsidRDefault="00111F24" w:rsidP="00111F24">
      <w:pPr>
        <w:spacing w:after="0"/>
        <w:rPr>
          <w:ins w:id="94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9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9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Если при выполнении упражнения нужно оттянуться от стенки прямым телом или прогибаясь, то это необходимо указывать дополнительно. Например:</w:t>
        </w:r>
      </w:ins>
    </w:p>
    <w:p w:rsidR="00111F24" w:rsidRDefault="00111F24" w:rsidP="00111F24">
      <w:pPr>
        <w:spacing w:after="0"/>
        <w:rPr>
          <w:ins w:id="98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93"/>
      </w:tblGrid>
      <w:tr w:rsidR="00111F24" w:rsidTr="00111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F24" w:rsidRDefault="00111F2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935355" cy="1275715"/>
                  <wp:effectExtent l="0" t="0" r="0" b="635"/>
                  <wp:docPr id="1" name="Рисунок 1" descr="Описание: Описание: https://konspekta.net/infopediasu/baza1/1635877645243.files/image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s://konspekta.net/infopediasu/baza1/1635877645243.files/image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9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стоя плотно спиной к стенке, хват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0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 уровне пояса.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0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оттягиваясь прямым телом,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левую</w:t>
        </w:r>
        <w:proofErr w:type="gramEnd"/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0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согнуть вперед;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0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и. п.;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0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5—8 — то же, с др. ноги. В упражнениях в парах нужно указывать исходное положение первого и второго номера, а также действия каждого из них.</w:t>
        </w:r>
      </w:ins>
    </w:p>
    <w:p w:rsidR="00111F24" w:rsidRDefault="00111F24" w:rsidP="00111F24">
      <w:pPr>
        <w:spacing w:after="0"/>
        <w:rPr>
          <w:ins w:id="11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Например:</w:t>
        </w:r>
      </w:ins>
    </w:p>
    <w:p w:rsidR="00111F24" w:rsidRDefault="00111F24" w:rsidP="00111F24">
      <w:pPr>
        <w:spacing w:after="0"/>
        <w:rPr>
          <w:ins w:id="115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6"/>
      </w:tblGrid>
      <w:tr w:rsidR="00111F24" w:rsidTr="00111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F24" w:rsidRDefault="00111F2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Прямоугольник 3" descr="https://konspekta.net/infopediasu/baza1/1635877645243.files/image17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konspekta.net/infopediasu/baza1/1635877645243.files/image1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F9ouxBUDAAAaBgAADgAAAAAAAAAAAAAAAAAuAgAAZHJz&#10;L2Uyb0RvYy54bWxQSwECLQAUAAYACAAAACEAmPZsDd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11F24" w:rsidRDefault="00111F24" w:rsidP="00111F24">
      <w:pPr>
        <w:spacing w:after="0"/>
        <w:rPr>
          <w:ins w:id="11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1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9" w:author="Unknown"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И. п. — </w:t>
        </w:r>
        <w:proofErr w:type="spell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первый</w:t>
        </w:r>
        <w:proofErr w:type="gram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: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ежа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на спине головой к стенке, хват прямыми руками за вторую рейку снизу, ноги вперед; </w:t>
        </w:r>
        <w:proofErr w:type="spell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второй: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ложится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животом на ступни первого, хват руками за рейку.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2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1—2 — второй поднимает ноги назад и прогибается;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2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3" w:author="Unknown">
        <w:r>
          <w:rPr>
            <w:rFonts w:ascii="Verdana" w:eastAsia="Times New Roman" w:hAnsi="Verdana" w:cs="Times New Roman"/>
            <w:b/>
            <w:i/>
            <w:iCs/>
            <w:color w:val="424242"/>
            <w:sz w:val="28"/>
            <w:szCs w:val="28"/>
            <w:u w:val="single"/>
            <w:lang w:eastAsia="ru-RU"/>
          </w:rPr>
          <w:t>3-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—4 — и. п.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2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После нескольких повторений партнеры меняются местами.</w:t>
        </w:r>
      </w:ins>
    </w:p>
    <w:p w:rsidR="00111F24" w:rsidRDefault="00111F24" w:rsidP="00111F24">
      <w:pPr>
        <w:spacing w:after="0"/>
        <w:rPr>
          <w:ins w:id="12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2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2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9" w:author="Unknown"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Организация занятий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3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Наиболее эффективное распределение учащихся при выпол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нении упражнений на гимнастической стенке — по 2 человека у каждого пролета. Один выполняет упражнение, а второй отдыхает и следит за выполнением первого, замечая ошибки и помогая первому их исправить, или страхует. В парных упражнениях второй поддерживает или выполняет свои действия.</w:t>
        </w:r>
      </w:ins>
    </w:p>
    <w:p w:rsidR="00111F24" w:rsidRDefault="00111F24" w:rsidP="00111F24">
      <w:pPr>
        <w:shd w:val="clear" w:color="auto" w:fill="FFFFFF"/>
        <w:spacing w:before="100" w:beforeAutospacing="1" w:after="100" w:afterAutospacing="1"/>
        <w:ind w:left="300" w:right="300"/>
        <w:rPr>
          <w:ins w:id="13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колонне по два учащиеся подходят к стенке. Обозначая шаг на месте, каждая пара останавливается у середины своего пролета на расстоянии трех-четырех шагов. После команды "Стой!" ученики приставляют ногу и поворачиваются лицом к стенке. Учитель объясняет и показывает упражнение, а затем подает команду: "Первым номерам исходное положение при-НЯТЬ!" и т. д. Учитель и вторые номера проверяют правильность исходного положения, а затем подается команда к выполнению упражнения.</w:t>
        </w:r>
      </w:ins>
    </w:p>
    <w:p w:rsidR="00111F24" w:rsidRDefault="00111F24" w:rsidP="00111F24">
      <w:pPr>
        <w:rPr>
          <w:b/>
          <w:sz w:val="28"/>
          <w:szCs w:val="28"/>
          <w:u w:val="single"/>
        </w:rPr>
      </w:pPr>
    </w:p>
    <w:p w:rsidR="00111F24" w:rsidRDefault="00111F24" w:rsidP="00111F24"/>
    <w:p w:rsidR="00930FA8" w:rsidRDefault="00930FA8"/>
    <w:sectPr w:rsidR="0093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4"/>
    <w:rsid w:val="00111F24"/>
    <w:rsid w:val="003511D1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F2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F2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1265</Words>
  <Characters>7213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2020-12-23T19:48:00Z</dcterms:created>
  <dcterms:modified xsi:type="dcterms:W3CDTF">2020-12-23T19:53:00Z</dcterms:modified>
</cp:coreProperties>
</file>