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FA6" w:rsidRPr="00082FA6" w:rsidRDefault="00082FA6" w:rsidP="00082FA6">
      <w:pPr>
        <w:jc w:val="both"/>
        <w:rPr>
          <w:rFonts w:ascii="Times New Roman" w:hAnsi="Times New Roman" w:cs="Times New Roman"/>
          <w:i/>
          <w:color w:val="000000" w:themeColor="text1"/>
          <w:sz w:val="32"/>
          <w:szCs w:val="32"/>
        </w:rPr>
      </w:pPr>
      <w:r w:rsidRPr="00082FA6">
        <w:rPr>
          <w:rFonts w:ascii="Times New Roman" w:hAnsi="Times New Roman" w:cs="Times New Roman"/>
          <w:i/>
          <w:color w:val="000000" w:themeColor="text1"/>
          <w:sz w:val="32"/>
          <w:szCs w:val="32"/>
        </w:rPr>
        <w:t>Дата: 12.01.2021</w:t>
      </w:r>
    </w:p>
    <w:p w:rsidR="00082FA6" w:rsidRDefault="00082FA6" w:rsidP="00082FA6">
      <w:pPr>
        <w:jc w:val="both"/>
        <w:rPr>
          <w:i/>
          <w:color w:val="000000" w:themeColor="text1"/>
          <w:sz w:val="32"/>
          <w:szCs w:val="32"/>
        </w:rPr>
      </w:pPr>
      <w:r>
        <w:rPr>
          <w:rFonts w:ascii="Times New Roman" w:hAnsi="Times New Roman" w:cs="Times New Roman"/>
          <w:i/>
          <w:color w:val="000000" w:themeColor="text1"/>
          <w:sz w:val="32"/>
          <w:szCs w:val="32"/>
        </w:rPr>
        <w:t>Группа: 20-ЭК</w:t>
      </w:r>
      <w:bookmarkStart w:id="0" w:name="_GoBack"/>
      <w:bookmarkEnd w:id="0"/>
      <w:r w:rsidRPr="00082FA6">
        <w:rPr>
          <w:rFonts w:ascii="Times New Roman" w:hAnsi="Times New Roman" w:cs="Times New Roman"/>
          <w:i/>
          <w:color w:val="000000" w:themeColor="text1"/>
          <w:sz w:val="32"/>
          <w:szCs w:val="32"/>
        </w:rPr>
        <w:t>-2д</w:t>
      </w:r>
      <w:r w:rsidRPr="00082FA6">
        <w:rPr>
          <w:i/>
          <w:color w:val="000000" w:themeColor="text1"/>
          <w:sz w:val="32"/>
          <w:szCs w:val="32"/>
        </w:rPr>
        <w:t xml:space="preserve"> </w:t>
      </w:r>
    </w:p>
    <w:p w:rsidR="00082FA6" w:rsidRPr="00082FA6" w:rsidRDefault="00082FA6" w:rsidP="00082FA6">
      <w:pPr>
        <w:jc w:val="both"/>
        <w:rPr>
          <w:i/>
          <w:color w:val="000000" w:themeColor="text1"/>
          <w:sz w:val="32"/>
          <w:szCs w:val="32"/>
        </w:rPr>
      </w:pPr>
      <w:r w:rsidRPr="00082FA6">
        <w:rPr>
          <w:rFonts w:ascii="Times New Roman" w:hAnsi="Times New Roman" w:cs="Times New Roman"/>
          <w:i/>
          <w:color w:val="000000" w:themeColor="text1"/>
          <w:sz w:val="32"/>
          <w:szCs w:val="32"/>
        </w:rPr>
        <w:t>Наименование дисциплины (МДК) физическая культура</w:t>
      </w:r>
    </w:p>
    <w:p w:rsidR="00930FA8" w:rsidRDefault="00082FA6" w:rsidP="00082FA6">
      <w:pPr>
        <w:rPr>
          <w:i/>
          <w:color w:val="000000" w:themeColor="text1"/>
          <w:sz w:val="32"/>
          <w:szCs w:val="32"/>
        </w:rPr>
      </w:pPr>
      <w:r w:rsidRPr="00082FA6">
        <w:rPr>
          <w:i/>
          <w:color w:val="000000" w:themeColor="text1"/>
          <w:sz w:val="32"/>
          <w:szCs w:val="32"/>
        </w:rPr>
        <w:t>Тема:</w:t>
      </w:r>
      <w:r>
        <w:rPr>
          <w:i/>
          <w:color w:val="000000" w:themeColor="text1"/>
          <w:sz w:val="32"/>
          <w:szCs w:val="32"/>
        </w:rPr>
        <w:t xml:space="preserve"> Баскетбол. Правила игры. Техника безопасности игры</w:t>
      </w:r>
    </w:p>
    <w:p w:rsidR="00082FA6" w:rsidRDefault="00082FA6" w:rsidP="00082FA6">
      <w:pPr>
        <w:rPr>
          <w:i/>
          <w:color w:val="000000" w:themeColor="text1"/>
          <w:sz w:val="32"/>
          <w:szCs w:val="32"/>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1. </w:t>
      </w:r>
      <w:r w:rsidRPr="00082FA6">
        <w:rPr>
          <w:rFonts w:ascii="Verdana" w:eastAsia="Times New Roman" w:hAnsi="Verdana" w:cs="Times New Roman"/>
          <w:b/>
          <w:bCs/>
          <w:color w:val="424242"/>
          <w:sz w:val="23"/>
          <w:szCs w:val="23"/>
          <w:u w:val="single"/>
          <w:lang w:eastAsia="ru-RU"/>
        </w:rPr>
        <w:t>Техника безопасности на занятиях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1.Иметь собственную и соответствующую виду деятельности спортивную форму: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выше +15оС – короткая форма,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при температуре ниже +15оС – спортивный костюм, спортивная обувь.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Быть предельно внимательным и сосредоточенным при объяснении, рассказе, показе и выполнении упражнений, заданий и т.п.</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3.Осознанно и интенсивно выполнять разминку, имитационные и специальные упражнения.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4.Без разрешения учителя не начинать выполнение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5.Не расслабляться и не отвлекаться при выполнении упражнений и заданий.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6.Не начинать выполнение упражнения или задания без точного представления о его технических особенностях выполнения.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7.Оказывать необходимую помощь одноклассникам в случае необходимости.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8.Перед уроком снять все украшения, которые могут стать причиной травмы.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9.Длинные волосы должны быть собраны в «хвост» или заплетены в косичку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10.Ногти должны быть коротко острижены.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11.Очки должны быть на резинке и иметь роговую оправу.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12.Не бросать мяч под ноги игрокам.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13.Не передавать или подавать мяч ногой.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14.Строго соблюдать дисциплину, выполнять все требования и указания учителя.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15.Не нарушать определенную учителем организацию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16.Все тренировочные игры проводить в соответствии с правилами вида.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17. О своем плохом самочувствии или травме (или своего товарища) немедленно сообщить учителю.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lastRenderedPageBreak/>
        <w:t>Во время ведения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мячу кулаком или ладонью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смотреть на мяч, а видеть игровое поле, партнеров, соперников</w:t>
      </w: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after="0"/>
        <w:jc w:val="center"/>
        <w:rPr>
          <w:rFonts w:ascii="Verdana" w:eastAsia="Times New Roman" w:hAnsi="Verdana" w:cs="Times New Roman"/>
          <w:color w:val="424242"/>
          <w:sz w:val="27"/>
          <w:szCs w:val="27"/>
          <w:lang w:eastAsia="ru-RU"/>
        </w:rPr>
      </w:pP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Уметь выбирать оптимальную скорость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Избегать столкновений: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предугадывать перемещения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уметь вовремя снизить скорость или остановиться;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изменять направление;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применять «финт»;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уметь выполнять передачи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передачах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выставлять пальцы вперед, навстречу передаче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передавать мяч резко с близкого расстояния</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Передавать мяч точно, с оптимальной скоростью</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передавать мяч, если его не видит партнер</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передавать мяч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передавать мяч в ноги, живот, колени.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тянуться к мячу, если он не долетает, а выполнить перемещение</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При бросках мяча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толкать в спину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бросать через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стоять под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Видеть отскок мяча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наступать на ноги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разводить локти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отбирать мяч со спины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Во время игры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Не толкать в спину и локтями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Не отнимать мяч вдвоем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Не блокировать</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4. Не ставить бедро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5.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6. Не выбивать мяч сверху во время ведения его соперником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7. Не бить по рукам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8. Не вырывать мяч сзади, через бедро, одной рукой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9. Не ставить подножек</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10. Не цеплять соперника за руки.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11. Необходимо строго соблюдать правила игры в баскетбол, дисциплину, останавливать товарища, который ее нарушает, уважительно относиться к команде соперника.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2. </w:t>
      </w:r>
      <w:r w:rsidRPr="00082FA6">
        <w:rPr>
          <w:rFonts w:ascii="Verdana" w:eastAsia="Times New Roman" w:hAnsi="Verdana" w:cs="Times New Roman"/>
          <w:b/>
          <w:bCs/>
          <w:color w:val="424242"/>
          <w:sz w:val="23"/>
          <w:szCs w:val="23"/>
          <w:u w:val="single"/>
          <w:lang w:eastAsia="ru-RU"/>
        </w:rPr>
        <w:t>Составление конспекта урока ( учебного занятия)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План – конспект занятия на секции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Тема: </w:t>
      </w:r>
      <w:r w:rsidRPr="00082FA6">
        <w:rPr>
          <w:rFonts w:ascii="Verdana" w:eastAsia="Times New Roman" w:hAnsi="Verdana" w:cs="Times New Roman"/>
          <w:i/>
          <w:iCs/>
          <w:color w:val="424242"/>
          <w:sz w:val="23"/>
          <w:szCs w:val="23"/>
          <w:u w:val="single"/>
          <w:lang w:eastAsia="ru-RU"/>
        </w:rPr>
        <w:t>«Совершенствование техники ранее изученного материала по баскетболу игровым методом»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Цель:</w:t>
      </w:r>
      <w:r w:rsidRPr="00082FA6">
        <w:rPr>
          <w:rFonts w:ascii="Verdana" w:eastAsia="Times New Roman" w:hAnsi="Verdana" w:cs="Times New Roman"/>
          <w:color w:val="424242"/>
          <w:sz w:val="23"/>
          <w:szCs w:val="23"/>
          <w:lang w:eastAsia="ru-RU"/>
        </w:rPr>
        <w:t> повторить и закрепить ранее изученный материал по баскетболу.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Задачи урока: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1. Совершенствование техники владения, ведения мяча и броска в кольцо.</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2. Формирование правильной осанки, развитие различных групп мышц.</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3. Воспитание дисциплинированности, коллективизма, чувства товарищества.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Место проведения: спортивный зал.</w:t>
      </w:r>
    </w:p>
    <w:p w:rsidR="00082FA6" w:rsidRPr="00082FA6" w:rsidRDefault="00082FA6" w:rsidP="00082FA6">
      <w:pPr>
        <w:shd w:val="clear" w:color="auto" w:fill="FFFFFF"/>
        <w:spacing w:after="0"/>
        <w:rPr>
          <w:rFonts w:ascii="Times New Roman" w:eastAsia="Times New Roman" w:hAnsi="Times New Roman" w:cs="Times New Roman"/>
          <w:color w:val="000000"/>
          <w:sz w:val="18"/>
          <w:szCs w:val="18"/>
          <w:lang w:eastAsia="ru-RU"/>
        </w:rPr>
      </w:pPr>
      <w:r w:rsidRPr="00082FA6">
        <w:rPr>
          <w:rFonts w:ascii="Verdana" w:eastAsia="Times New Roman" w:hAnsi="Verdana" w:cs="Times New Roman"/>
          <w:color w:val="424242"/>
          <w:sz w:val="23"/>
          <w:szCs w:val="23"/>
          <w:lang w:eastAsia="ru-RU"/>
        </w:rPr>
        <w:t>Продолжительность занятия: 2 часа.</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Оборудование и инвентарь: мяч баскетбольный.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3510"/>
        <w:gridCol w:w="1455"/>
        <w:gridCol w:w="3661"/>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Части урока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Содержание</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Дозировка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Организационно – методические указания</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I II III</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Самостоятельная разминка под наблюдением тренера.     Основная 1. Ведение мяча правой и левой рукой вокруг зала бегом. 2. Ведение мяча приставными шагами левым и правым боком. 3. Ведение мяча с изменением направления движения. 4. Ведение мяча с ускорением. 5. Переводы мяча вокруг пояса. 6. Передача мяча правой и левой рукой с отскоком от стены. 7. Передача мяча в парах от груди напротив друг друга. 8. Передача мяча одной рукой от плеча. 9. Передача мяча из-за головы. 10. Переводы мяча между ног, пас от груди. 11. Переводы мяча вокруг ног, пас от груди. 12. Ведение двух мячей одновременно. 13. Ведение двух мячей попеременно. 14. Ведение мяча спиной вперёд. 15. Передача мяча в прыжке. 16. Передача мяча крюком. 17. Челночный бег. 18. Упражнение «Jump», отжимание. 19. Проверка ЧСС. 20. Передача мяча с отскоком от пола, бросок в кольцо. 21. Передача мяча в парах, бросок в кольцо. 22. Бросок в кольцо на 2 шага. 23. Упражнение «Двойка». 24. Упражнение «Быстрый отрыв». 25. Упражнение «Восьмёрка». 26. Упражнение «Защитник и 2 нападающих». 27. Броски мяча с разных точек.   Игра в баскетбол без ведения мяча, используя только передачи. Игра «Скорострелка».</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10 мин. 80 мин. 25 мин. 5 мин.</w:t>
            </w:r>
          </w:p>
        </w:tc>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Построение в одну шеренгу, проверка наличия спортивной формы.   Вести мяч без зрительного контроля.   Соблюдать интервал, дистанцию. Следить за осанкой.     Следить за осанкой.   Вести мяч без зрительного контроля.     5 передач.   5 передач.   Не допускать пробежку. Не допускать пробежку. Следить за точностью передачи мяча.</w:t>
            </w:r>
          </w:p>
        </w:tc>
      </w:tr>
    </w:tbl>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b/>
          <w:bCs/>
          <w:color w:val="424242"/>
          <w:sz w:val="23"/>
          <w:szCs w:val="23"/>
          <w:lang w:eastAsia="ru-RU"/>
        </w:rPr>
        <w:t>3. </w:t>
      </w:r>
      <w:r w:rsidRPr="00082FA6">
        <w:rPr>
          <w:rFonts w:ascii="Verdana" w:eastAsia="Times New Roman" w:hAnsi="Verdana" w:cs="Times New Roman"/>
          <w:b/>
          <w:bCs/>
          <w:color w:val="424242"/>
          <w:sz w:val="23"/>
          <w:szCs w:val="23"/>
          <w:u w:val="single"/>
          <w:lang w:eastAsia="ru-RU"/>
        </w:rPr>
        <w:t>Правила игры. (жесты)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в баскетбол. В баскетбол играют 2 команды, в каждой из которых по 5 игроков. Цель каждой команды – забросить мяч в корзину соперников и помешать другой команде забросить его в корзину.</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Игрой управляют судьи, судьи-секретари и комиссар .</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Корзина: соперников/собственная корзина, которую команда атакует, называется корзиной соперников, а корзина, которую команда защищает, называется ее собственной корзиной.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Победитель игры Команда, которая набрала большее количество очков по окончании игрового времени, считается победителем.</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Игровая площадка Игровая площадка должна представлять собой плоскую твердую поверхность без каких-либо препятствий с размерами </w:t>
      </w:r>
      <w:r w:rsidRPr="00082FA6">
        <w:rPr>
          <w:rFonts w:ascii="Verdana" w:eastAsia="Times New Roman" w:hAnsi="Verdana" w:cs="Times New Roman"/>
          <w:b/>
          <w:bCs/>
          <w:color w:val="424242"/>
          <w:sz w:val="23"/>
          <w:szCs w:val="23"/>
          <w:lang w:eastAsia="ru-RU"/>
        </w:rPr>
        <w:t>28 метров в длину и 15 метров в ширину,</w:t>
      </w:r>
      <w:r w:rsidRPr="00082FA6">
        <w:rPr>
          <w:rFonts w:ascii="Verdana" w:eastAsia="Times New Roman" w:hAnsi="Verdana" w:cs="Times New Roman"/>
          <w:color w:val="424242"/>
          <w:sz w:val="23"/>
          <w:szCs w:val="23"/>
          <w:lang w:eastAsia="ru-RU"/>
        </w:rPr>
        <w:t> измеренными от внутренних краев ограничивающей линии.</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Игра состоит из 4 периодов по 10 минут каждый.</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до запланированного времени начала игры составляет 20 минут.</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перерывов в игре между первым и вторым периодами (первая половина), третьим и четвертым периодами (вторая половина) и перед каждым дополнительным периодом составляет две 2 минуты.</w:t>
      </w:r>
    </w:p>
    <w:p w:rsidR="00082FA6" w:rsidRPr="00082FA6" w:rsidRDefault="00082FA6" w:rsidP="00082FA6">
      <w:pPr>
        <w:shd w:val="clear" w:color="auto" w:fill="FFFFFF"/>
        <w:spacing w:before="120" w:after="120"/>
        <w:ind w:left="120" w:right="450"/>
        <w:rPr>
          <w:rFonts w:ascii="Verdana" w:eastAsia="Times New Roman" w:hAnsi="Verdana" w:cs="Times New Roman"/>
          <w:color w:val="424242"/>
          <w:sz w:val="23"/>
          <w:szCs w:val="23"/>
          <w:lang w:eastAsia="ru-RU"/>
        </w:rPr>
      </w:pPr>
      <w:r w:rsidRPr="00082FA6">
        <w:rPr>
          <w:rFonts w:ascii="Verdana" w:eastAsia="Times New Roman" w:hAnsi="Verdana" w:cs="Times New Roman"/>
          <w:color w:val="424242"/>
          <w:sz w:val="23"/>
          <w:szCs w:val="23"/>
          <w:lang w:eastAsia="ru-RU"/>
        </w:rPr>
        <w:t>- Продолжительность перерыва между половинами игры составляет 15 минут.</w:t>
      </w:r>
    </w:p>
    <w:p w:rsidR="00082FA6" w:rsidRPr="00082FA6" w:rsidRDefault="00082FA6" w:rsidP="00082FA6">
      <w:pPr>
        <w:shd w:val="clear" w:color="auto" w:fill="FFFFFF"/>
        <w:spacing w:before="120" w:after="120"/>
        <w:ind w:left="120" w:right="450"/>
        <w:rPr>
          <w:ins w:id="1" w:author="Unknown"/>
          <w:rFonts w:ascii="Verdana" w:eastAsia="Times New Roman" w:hAnsi="Verdana" w:cs="Times New Roman"/>
          <w:color w:val="424242"/>
          <w:sz w:val="23"/>
          <w:szCs w:val="23"/>
          <w:lang w:eastAsia="ru-RU"/>
        </w:rPr>
      </w:pPr>
      <w:ins w:id="2" w:author="Unknown">
        <w:r w:rsidRPr="00082FA6">
          <w:rPr>
            <w:rFonts w:ascii="Verdana" w:eastAsia="Times New Roman" w:hAnsi="Verdana" w:cs="Times New Roman"/>
            <w:color w:val="424242"/>
            <w:sz w:val="23"/>
            <w:szCs w:val="23"/>
            <w:lang w:eastAsia="ru-RU"/>
          </w:rPr>
          <w:t>Заброшенный мяч засчитывается команде, атакующей корзину соперников, в которую он вошел, следующим образом:</w:t>
        </w:r>
      </w:ins>
    </w:p>
    <w:p w:rsidR="00082FA6" w:rsidRPr="00082FA6" w:rsidRDefault="00082FA6" w:rsidP="00082FA6">
      <w:pPr>
        <w:shd w:val="clear" w:color="auto" w:fill="FFFFFF"/>
        <w:spacing w:before="120" w:after="120"/>
        <w:ind w:left="120" w:right="450"/>
        <w:rPr>
          <w:ins w:id="3" w:author="Unknown"/>
          <w:rFonts w:ascii="Verdana" w:eastAsia="Times New Roman" w:hAnsi="Verdana" w:cs="Times New Roman"/>
          <w:color w:val="424242"/>
          <w:sz w:val="23"/>
          <w:szCs w:val="23"/>
          <w:lang w:eastAsia="ru-RU"/>
        </w:rPr>
      </w:pPr>
      <w:ins w:id="4" w:author="Unknown">
        <w:r w:rsidRPr="00082FA6">
          <w:rPr>
            <w:rFonts w:ascii="Verdana" w:eastAsia="Times New Roman" w:hAnsi="Verdana" w:cs="Times New Roman"/>
            <w:color w:val="424242"/>
            <w:sz w:val="23"/>
            <w:szCs w:val="23"/>
            <w:lang w:eastAsia="ru-RU"/>
          </w:rPr>
          <w:t>= За мяч, выпущенный со штрафного броска, засчитывается 1 очко.</w:t>
        </w:r>
      </w:ins>
    </w:p>
    <w:p w:rsidR="00082FA6" w:rsidRPr="00082FA6" w:rsidRDefault="00082FA6" w:rsidP="00082FA6">
      <w:pPr>
        <w:shd w:val="clear" w:color="auto" w:fill="FFFFFF"/>
        <w:spacing w:before="120" w:after="120"/>
        <w:ind w:left="120" w:right="450"/>
        <w:rPr>
          <w:ins w:id="5" w:author="Unknown"/>
          <w:rFonts w:ascii="Verdana" w:eastAsia="Times New Roman" w:hAnsi="Verdana" w:cs="Times New Roman"/>
          <w:color w:val="424242"/>
          <w:sz w:val="23"/>
          <w:szCs w:val="23"/>
          <w:lang w:eastAsia="ru-RU"/>
        </w:rPr>
      </w:pPr>
      <w:ins w:id="6" w:author="Unknown">
        <w:r w:rsidRPr="00082FA6">
          <w:rPr>
            <w:rFonts w:ascii="Verdana" w:eastAsia="Times New Roman" w:hAnsi="Verdana" w:cs="Times New Roman"/>
            <w:color w:val="424242"/>
            <w:sz w:val="23"/>
            <w:szCs w:val="23"/>
            <w:lang w:eastAsia="ru-RU"/>
          </w:rPr>
          <w:t>= За мяч, выпущенный из зоны 2-хочковых бросков с игры, засчитываются 2 очка.</w:t>
        </w:r>
      </w:ins>
    </w:p>
    <w:p w:rsidR="00082FA6" w:rsidRPr="00082FA6" w:rsidRDefault="00082FA6" w:rsidP="00082FA6">
      <w:pPr>
        <w:shd w:val="clear" w:color="auto" w:fill="FFFFFF"/>
        <w:spacing w:before="120" w:after="120"/>
        <w:ind w:left="120" w:right="450"/>
        <w:rPr>
          <w:ins w:id="7" w:author="Unknown"/>
          <w:rFonts w:ascii="Verdana" w:eastAsia="Times New Roman" w:hAnsi="Verdana" w:cs="Times New Roman"/>
          <w:color w:val="424242"/>
          <w:sz w:val="23"/>
          <w:szCs w:val="23"/>
          <w:lang w:eastAsia="ru-RU"/>
        </w:rPr>
      </w:pPr>
      <w:ins w:id="8" w:author="Unknown">
        <w:r w:rsidRPr="00082FA6">
          <w:rPr>
            <w:rFonts w:ascii="Verdana" w:eastAsia="Times New Roman" w:hAnsi="Verdana" w:cs="Times New Roman"/>
            <w:color w:val="424242"/>
            <w:sz w:val="23"/>
            <w:szCs w:val="23"/>
            <w:lang w:eastAsia="ru-RU"/>
          </w:rPr>
          <w:t>= За мяч, выпущенный из зоны 3-хочковых бросков с игры, засчитываются 3 очка.</w:t>
        </w:r>
      </w:ins>
    </w:p>
    <w:p w:rsidR="00082FA6" w:rsidRPr="00082FA6" w:rsidRDefault="00082FA6" w:rsidP="00082FA6">
      <w:pPr>
        <w:shd w:val="clear" w:color="auto" w:fill="FFFFFF"/>
        <w:spacing w:before="120" w:after="120"/>
        <w:ind w:left="120" w:right="450"/>
        <w:rPr>
          <w:ins w:id="9" w:author="Unknown"/>
          <w:rFonts w:ascii="Verdana" w:eastAsia="Times New Roman" w:hAnsi="Verdana" w:cs="Times New Roman"/>
          <w:color w:val="424242"/>
          <w:sz w:val="23"/>
          <w:szCs w:val="23"/>
          <w:lang w:eastAsia="ru-RU"/>
        </w:rPr>
      </w:pPr>
      <w:ins w:id="10" w:author="Unknown">
        <w:r w:rsidRPr="00082FA6">
          <w:rPr>
            <w:rFonts w:ascii="Verdana" w:eastAsia="Times New Roman" w:hAnsi="Verdana" w:cs="Times New Roman"/>
            <w:color w:val="424242"/>
            <w:sz w:val="23"/>
            <w:szCs w:val="23"/>
            <w:lang w:eastAsia="ru-RU"/>
          </w:rPr>
          <w:t>= Если после того, как мяч коснулся кольца при последнем или единственном штрафном броске, мяча правильно касается нападающий или защитник перед тем, как тот попадает в корзину, засчитываются 2 очка.</w:t>
        </w:r>
      </w:ins>
    </w:p>
    <w:p w:rsidR="00082FA6" w:rsidRPr="00082FA6" w:rsidRDefault="00082FA6" w:rsidP="00082FA6">
      <w:pPr>
        <w:shd w:val="clear" w:color="auto" w:fill="FFFFFF"/>
        <w:spacing w:before="120" w:after="120"/>
        <w:ind w:left="120" w:right="450"/>
        <w:rPr>
          <w:ins w:id="11" w:author="Unknown"/>
          <w:rFonts w:ascii="Verdana" w:eastAsia="Times New Roman" w:hAnsi="Verdana" w:cs="Times New Roman"/>
          <w:color w:val="424242"/>
          <w:sz w:val="23"/>
          <w:szCs w:val="23"/>
          <w:lang w:eastAsia="ru-RU"/>
        </w:rPr>
      </w:pPr>
      <w:ins w:id="12" w:author="Unknown">
        <w:r w:rsidRPr="00082FA6">
          <w:rPr>
            <w:rFonts w:ascii="Verdana" w:eastAsia="Times New Roman" w:hAnsi="Verdana" w:cs="Times New Roman"/>
            <w:color w:val="424242"/>
            <w:sz w:val="23"/>
            <w:szCs w:val="23"/>
            <w:lang w:eastAsia="ru-RU"/>
          </w:rPr>
          <w:t>Игрок, выполняющий вбрасывание, не должен: · Затрачивать более 5 секунд до момента выпуска мяча из рук. · Наступать на игровую площадку в то время, когда мяч находится в его руке(-ах).</w:t>
        </w:r>
      </w:ins>
    </w:p>
    <w:p w:rsidR="00082FA6" w:rsidRPr="00082FA6" w:rsidRDefault="00082FA6" w:rsidP="00082FA6">
      <w:pPr>
        <w:shd w:val="clear" w:color="auto" w:fill="FFFFFF"/>
        <w:spacing w:before="120" w:after="120"/>
        <w:ind w:left="120" w:right="450"/>
        <w:rPr>
          <w:ins w:id="13" w:author="Unknown"/>
          <w:rFonts w:ascii="Verdana" w:eastAsia="Times New Roman" w:hAnsi="Verdana" w:cs="Times New Roman"/>
          <w:color w:val="424242"/>
          <w:sz w:val="23"/>
          <w:szCs w:val="23"/>
          <w:lang w:eastAsia="ru-RU"/>
        </w:rPr>
      </w:pPr>
      <w:ins w:id="14" w:author="Unknown">
        <w:r w:rsidRPr="00082FA6">
          <w:rPr>
            <w:rFonts w:ascii="Verdana" w:eastAsia="Times New Roman" w:hAnsi="Verdana" w:cs="Times New Roman"/>
            <w:color w:val="424242"/>
            <w:sz w:val="23"/>
            <w:szCs w:val="23"/>
            <w:lang w:eastAsia="ru-RU"/>
          </w:rPr>
          <w:t> </w:t>
        </w:r>
      </w:ins>
    </w:p>
    <w:p w:rsidR="00082FA6" w:rsidRPr="00082FA6" w:rsidRDefault="00082FA6" w:rsidP="00082FA6">
      <w:pPr>
        <w:shd w:val="clear" w:color="auto" w:fill="FFFFFF"/>
        <w:spacing w:before="120" w:after="120"/>
        <w:ind w:left="120" w:right="450"/>
        <w:rPr>
          <w:ins w:id="15" w:author="Unknown"/>
          <w:rFonts w:ascii="Verdana" w:eastAsia="Times New Roman" w:hAnsi="Verdana" w:cs="Times New Roman"/>
          <w:color w:val="424242"/>
          <w:sz w:val="23"/>
          <w:szCs w:val="23"/>
          <w:lang w:eastAsia="ru-RU"/>
        </w:rPr>
      </w:pPr>
      <w:ins w:id="16" w:author="Unknown">
        <w:r w:rsidRPr="00082FA6">
          <w:rPr>
            <w:rFonts w:ascii="Verdana" w:eastAsia="Times New Roman" w:hAnsi="Verdana" w:cs="Times New Roman"/>
            <w:b/>
            <w:bCs/>
            <w:color w:val="424242"/>
            <w:sz w:val="23"/>
            <w:szCs w:val="23"/>
            <w:lang w:eastAsia="ru-RU"/>
          </w:rPr>
          <w:t>3 секунды.</w:t>
        </w:r>
        <w:r w:rsidRPr="00082FA6">
          <w:rPr>
            <w:rFonts w:ascii="Verdana" w:eastAsia="Times New Roman" w:hAnsi="Verdana" w:cs="Times New Roman"/>
            <w:color w:val="424242"/>
            <w:sz w:val="23"/>
            <w:szCs w:val="23"/>
            <w:lang w:eastAsia="ru-RU"/>
          </w:rPr>
          <w:t> Игрок не должен оставаться в ограниченной зоне команды соперников более 3 секунд подряд в то время, когда его команда контролирует живой мяч в передовой зоне и игровые часы включены.</w:t>
        </w:r>
      </w:ins>
    </w:p>
    <w:p w:rsidR="00082FA6" w:rsidRPr="00082FA6" w:rsidRDefault="00082FA6" w:rsidP="00082FA6">
      <w:pPr>
        <w:shd w:val="clear" w:color="auto" w:fill="FFFFFF"/>
        <w:spacing w:before="120" w:after="120"/>
        <w:ind w:left="120" w:right="450"/>
        <w:rPr>
          <w:ins w:id="17" w:author="Unknown"/>
          <w:rFonts w:ascii="Verdana" w:eastAsia="Times New Roman" w:hAnsi="Verdana" w:cs="Times New Roman"/>
          <w:color w:val="424242"/>
          <w:sz w:val="23"/>
          <w:szCs w:val="23"/>
          <w:lang w:eastAsia="ru-RU"/>
        </w:rPr>
      </w:pPr>
      <w:ins w:id="18" w:author="Unknown">
        <w:r w:rsidRPr="00082FA6">
          <w:rPr>
            <w:rFonts w:ascii="Verdana" w:eastAsia="Times New Roman" w:hAnsi="Verdana" w:cs="Times New Roman"/>
            <w:b/>
            <w:bCs/>
            <w:color w:val="424242"/>
            <w:sz w:val="23"/>
            <w:szCs w:val="23"/>
            <w:lang w:eastAsia="ru-RU"/>
          </w:rPr>
          <w:t>8 секунд.</w:t>
        </w:r>
        <w:r w:rsidRPr="00082FA6">
          <w:rPr>
            <w:rFonts w:ascii="Verdana" w:eastAsia="Times New Roman" w:hAnsi="Verdana" w:cs="Times New Roman"/>
            <w:color w:val="424242"/>
            <w:sz w:val="23"/>
            <w:szCs w:val="23"/>
            <w:lang w:eastAsia="ru-RU"/>
          </w:rPr>
          <w:t> Каждый раз, когда: · Игрок в тыловой зоне устанавливает контроль над мячом, · При вбрасывании мяч касается или мяча правильно касается любой из игроков в тыловой зоне и команда игрока, выполнявшего вбрасывание, продолжает контролировать мяч в своей тыловой зоне, эта команда должна перевести мяч в свою передовую зону в течение 8 секунд.</w:t>
        </w:r>
      </w:ins>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 </w:t>
            </w:r>
          </w:p>
        </w:tc>
      </w:tr>
      <w:tr w:rsidR="00082FA6" w:rsidRPr="00082FA6" w:rsidTr="00082FA6">
        <w:trPr>
          <w:tblCellSpacing w:w="15" w:type="dxa"/>
        </w:trPr>
        <w:tc>
          <w:tcPr>
            <w:tcW w:w="0" w:type="auto"/>
            <w:shd w:val="clear" w:color="auto" w:fill="FFFFFF"/>
            <w:vAlign w:val="center"/>
            <w:hideMark/>
          </w:tcPr>
          <w:p w:rsidR="00082FA6" w:rsidRPr="00082FA6" w:rsidRDefault="00082FA6" w:rsidP="00082FA6">
            <w:pPr>
              <w:spacing w:after="0"/>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24 секунды.Каждый раз, когда Игрок получает контроль над живым мячом на площадке, попытка броска по корзине должна быть реализована его командой в течение двадцати четырех (24) секунд. Чтобы считать бросок по корзине произведенным, должны быть выполнены следующие условия:</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Мяч должен покинуть руку (руки) Игрока при броске по корзине до того, как прозвучал сигнал устройства 24-секунд и</w:t>
            </w:r>
          </w:p>
          <w:p w:rsidR="00082FA6" w:rsidRPr="00082FA6" w:rsidRDefault="00082FA6" w:rsidP="00082FA6">
            <w:pPr>
              <w:numPr>
                <w:ilvl w:val="0"/>
                <w:numId w:val="1"/>
              </w:numPr>
              <w:spacing w:before="100" w:beforeAutospacing="1" w:after="100" w:afterAutospacing="1"/>
              <w:rPr>
                <w:rFonts w:ascii="Verdana" w:eastAsia="Times New Roman" w:hAnsi="Verdana" w:cs="Times New Roman"/>
                <w:sz w:val="24"/>
                <w:szCs w:val="24"/>
                <w:lang w:eastAsia="ru-RU"/>
              </w:rPr>
            </w:pPr>
            <w:r w:rsidRPr="00082FA6">
              <w:rPr>
                <w:rFonts w:ascii="Verdana" w:eastAsia="Times New Roman" w:hAnsi="Verdana" w:cs="Times New Roman"/>
                <w:sz w:val="24"/>
                <w:szCs w:val="24"/>
                <w:lang w:eastAsia="ru-RU"/>
              </w:rPr>
              <w:t>После того, как мяч покинул руку (руки) Игрока при броске по корзине, он должен коснуться кольца до того, как прозвучал сигнал устройства 24-секунд.</w:t>
            </w:r>
          </w:p>
        </w:tc>
      </w:tr>
    </w:tbl>
    <w:p w:rsidR="00082FA6" w:rsidRPr="00082FA6" w:rsidRDefault="00082FA6" w:rsidP="00082FA6">
      <w:pPr>
        <w:shd w:val="clear" w:color="auto" w:fill="FFFFFF"/>
        <w:spacing w:before="120" w:after="120"/>
        <w:ind w:left="120" w:right="450"/>
        <w:rPr>
          <w:ins w:id="19" w:author="Unknown"/>
          <w:rFonts w:ascii="Verdana" w:eastAsia="Times New Roman" w:hAnsi="Verdana" w:cs="Times New Roman"/>
          <w:color w:val="424242"/>
          <w:sz w:val="23"/>
          <w:szCs w:val="23"/>
          <w:lang w:eastAsia="ru-RU"/>
        </w:rPr>
      </w:pPr>
      <w:ins w:id="20" w:author="Unknown">
        <w:r w:rsidRPr="00082FA6">
          <w:rPr>
            <w:rFonts w:ascii="Verdana" w:eastAsia="Times New Roman" w:hAnsi="Verdana" w:cs="Times New Roman"/>
            <w:color w:val="424242"/>
            <w:sz w:val="23"/>
            <w:szCs w:val="23"/>
            <w:u w:val="single"/>
            <w:lang w:eastAsia="ru-RU"/>
          </w:rPr>
          <w:t>Помеха мячу происходит, когда:</w:t>
        </w:r>
      </w:ins>
    </w:p>
    <w:p w:rsidR="00082FA6" w:rsidRPr="00082FA6" w:rsidRDefault="00082FA6" w:rsidP="00082FA6">
      <w:pPr>
        <w:shd w:val="clear" w:color="auto" w:fill="FFFFFF"/>
        <w:spacing w:before="120" w:after="120"/>
        <w:ind w:left="120" w:right="450"/>
        <w:rPr>
          <w:ins w:id="21" w:author="Unknown"/>
          <w:rFonts w:ascii="Verdana" w:eastAsia="Times New Roman" w:hAnsi="Verdana" w:cs="Times New Roman"/>
          <w:color w:val="424242"/>
          <w:sz w:val="23"/>
          <w:szCs w:val="23"/>
          <w:lang w:eastAsia="ru-RU"/>
        </w:rPr>
      </w:pPr>
      <w:ins w:id="22" w:author="Unknown">
        <w:r w:rsidRPr="00082FA6">
          <w:rPr>
            <w:rFonts w:ascii="Verdana" w:eastAsia="Times New Roman" w:hAnsi="Verdana" w:cs="Times New Roman"/>
            <w:color w:val="424242"/>
            <w:sz w:val="23"/>
            <w:szCs w:val="23"/>
            <w:lang w:eastAsia="ru-RU"/>
          </w:rPr>
          <w:t>- После броска с игры либо последнего или единственного штрафного броска игрок касается корзины или щита в тот момент, когда мяч находится в контакте с кольцом.</w:t>
        </w:r>
      </w:ins>
    </w:p>
    <w:p w:rsidR="00082FA6" w:rsidRPr="00082FA6" w:rsidRDefault="00082FA6" w:rsidP="00082FA6">
      <w:pPr>
        <w:shd w:val="clear" w:color="auto" w:fill="FFFFFF"/>
        <w:spacing w:before="120" w:after="120"/>
        <w:ind w:left="120" w:right="450"/>
        <w:rPr>
          <w:ins w:id="23" w:author="Unknown"/>
          <w:rFonts w:ascii="Verdana" w:eastAsia="Times New Roman" w:hAnsi="Verdana" w:cs="Times New Roman"/>
          <w:color w:val="424242"/>
          <w:sz w:val="23"/>
          <w:szCs w:val="23"/>
          <w:lang w:eastAsia="ru-RU"/>
        </w:rPr>
      </w:pPr>
      <w:ins w:id="24" w:author="Unknown">
        <w:r w:rsidRPr="00082FA6">
          <w:rPr>
            <w:rFonts w:ascii="Verdana" w:eastAsia="Times New Roman" w:hAnsi="Verdana" w:cs="Times New Roman"/>
            <w:color w:val="424242"/>
            <w:sz w:val="23"/>
            <w:szCs w:val="23"/>
            <w:lang w:eastAsia="ru-RU"/>
          </w:rPr>
          <w:t>- После штрафного броска, за которым последует(-ют) дополнительный(-ые) штрафной(-ые) бросок(-ки), игрок касается мяча, корзины или щита в тот момент, когда все еще сохраняется возможность попадания мяча в корзину. · Игрок просовывает руку в корзину снизу и касается мяча.</w:t>
        </w:r>
      </w:ins>
    </w:p>
    <w:p w:rsidR="00082FA6" w:rsidRPr="00082FA6" w:rsidRDefault="00082FA6" w:rsidP="00082FA6">
      <w:pPr>
        <w:shd w:val="clear" w:color="auto" w:fill="FFFFFF"/>
        <w:spacing w:before="120" w:after="120"/>
        <w:ind w:left="120" w:right="450"/>
        <w:rPr>
          <w:ins w:id="25" w:author="Unknown"/>
          <w:rFonts w:ascii="Verdana" w:eastAsia="Times New Roman" w:hAnsi="Verdana" w:cs="Times New Roman"/>
          <w:color w:val="424242"/>
          <w:sz w:val="23"/>
          <w:szCs w:val="23"/>
          <w:lang w:eastAsia="ru-RU"/>
        </w:rPr>
      </w:pPr>
      <w:ins w:id="26" w:author="Unknown">
        <w:r w:rsidRPr="00082FA6">
          <w:rPr>
            <w:rFonts w:ascii="Verdana" w:eastAsia="Times New Roman" w:hAnsi="Verdana" w:cs="Times New Roman"/>
            <w:color w:val="424242"/>
            <w:sz w:val="23"/>
            <w:szCs w:val="23"/>
            <w:lang w:eastAsia="ru-RU"/>
          </w:rPr>
          <w:t>- Защитник касается мяча или корзины в тот момент, когда мяч находится внутри корзины, тем самым препятствуя попаданию мяча в корзину.</w:t>
        </w:r>
      </w:ins>
    </w:p>
    <w:p w:rsidR="00082FA6" w:rsidRPr="00082FA6" w:rsidRDefault="00082FA6" w:rsidP="00082FA6">
      <w:pPr>
        <w:shd w:val="clear" w:color="auto" w:fill="FFFFFF"/>
        <w:spacing w:before="120" w:after="120"/>
        <w:ind w:left="120" w:right="450"/>
        <w:rPr>
          <w:ins w:id="27" w:author="Unknown"/>
          <w:rFonts w:ascii="Verdana" w:eastAsia="Times New Roman" w:hAnsi="Verdana" w:cs="Times New Roman"/>
          <w:color w:val="424242"/>
          <w:sz w:val="23"/>
          <w:szCs w:val="23"/>
          <w:lang w:eastAsia="ru-RU"/>
        </w:rPr>
      </w:pPr>
      <w:ins w:id="28" w:author="Unknown">
        <w:r w:rsidRPr="00082FA6">
          <w:rPr>
            <w:rFonts w:ascii="Verdana" w:eastAsia="Times New Roman" w:hAnsi="Verdana" w:cs="Times New Roman"/>
            <w:color w:val="424242"/>
            <w:sz w:val="23"/>
            <w:szCs w:val="23"/>
            <w:lang w:eastAsia="ru-RU"/>
          </w:rPr>
          <w:t>- Игрок вызывает вибрацию корзины или захватывает корзину таким образом, что, по мнению судьи, это препятствует попаданию мяча в корзину либо способствует попаданию мяча в корзину.</w:t>
        </w:r>
      </w:ins>
    </w:p>
    <w:p w:rsidR="00082FA6" w:rsidRPr="00082FA6" w:rsidRDefault="00082FA6" w:rsidP="00082FA6">
      <w:pPr>
        <w:shd w:val="clear" w:color="auto" w:fill="FFFFFF"/>
        <w:spacing w:before="120" w:after="120"/>
        <w:ind w:left="120" w:right="450"/>
        <w:rPr>
          <w:ins w:id="29" w:author="Unknown"/>
          <w:rFonts w:ascii="Verdana" w:eastAsia="Times New Roman" w:hAnsi="Verdana" w:cs="Times New Roman"/>
          <w:color w:val="424242"/>
          <w:sz w:val="23"/>
          <w:szCs w:val="23"/>
          <w:lang w:eastAsia="ru-RU"/>
        </w:rPr>
      </w:pPr>
      <w:ins w:id="30" w:author="Unknown">
        <w:r w:rsidRPr="00082FA6">
          <w:rPr>
            <w:rFonts w:ascii="Verdana" w:eastAsia="Times New Roman" w:hAnsi="Verdana" w:cs="Times New Roman"/>
            <w:color w:val="424242"/>
            <w:sz w:val="23"/>
            <w:szCs w:val="23"/>
            <w:lang w:eastAsia="ru-RU"/>
          </w:rPr>
          <w:t>- Игрок захватывает корзину для того, чтобы сыграть в мяч в случае если: · Судья дает свисток в тот момент, когда мяч находится в руках игрока, находящегося в процессе броска, или в полете при броске с игры,</w:t>
        </w:r>
      </w:ins>
    </w:p>
    <w:p w:rsidR="00082FA6" w:rsidRPr="00082FA6" w:rsidRDefault="00082FA6" w:rsidP="00082FA6">
      <w:pPr>
        <w:shd w:val="clear" w:color="auto" w:fill="FFFFFF"/>
        <w:spacing w:before="120" w:after="120"/>
        <w:ind w:left="120" w:right="450"/>
        <w:rPr>
          <w:ins w:id="31" w:author="Unknown"/>
          <w:rFonts w:ascii="Verdana" w:eastAsia="Times New Roman" w:hAnsi="Verdana" w:cs="Times New Roman"/>
          <w:color w:val="424242"/>
          <w:sz w:val="23"/>
          <w:szCs w:val="23"/>
          <w:lang w:eastAsia="ru-RU"/>
        </w:rPr>
      </w:pPr>
      <w:ins w:id="32" w:author="Unknown">
        <w:r w:rsidRPr="00082FA6">
          <w:rPr>
            <w:rFonts w:ascii="Verdana" w:eastAsia="Times New Roman" w:hAnsi="Verdana" w:cs="Times New Roman"/>
            <w:color w:val="424242"/>
            <w:sz w:val="23"/>
            <w:szCs w:val="23"/>
            <w:lang w:eastAsia="ru-RU"/>
          </w:rPr>
          <w:t>- Звучит сигнал игровых часов об окончании периода в тот момент, когда мяч находится в полете при броске с игры, никто из игроков не должен касаться мяча после касания им кольца в то время, пока мяч все еще сохраняет возможность попадания в корзину.</w:t>
        </w:r>
      </w:ins>
    </w:p>
    <w:p w:rsidR="00082FA6" w:rsidRPr="00082FA6" w:rsidRDefault="00082FA6" w:rsidP="00082FA6">
      <w:pPr>
        <w:shd w:val="clear" w:color="auto" w:fill="FFFFFF"/>
        <w:spacing w:before="120" w:after="120"/>
        <w:ind w:left="120" w:right="450"/>
        <w:rPr>
          <w:ins w:id="33" w:author="Unknown"/>
          <w:rFonts w:ascii="Verdana" w:eastAsia="Times New Roman" w:hAnsi="Verdana" w:cs="Times New Roman"/>
          <w:color w:val="424242"/>
          <w:sz w:val="23"/>
          <w:szCs w:val="23"/>
          <w:lang w:eastAsia="ru-RU"/>
        </w:rPr>
      </w:pPr>
      <w:ins w:id="34" w:author="Unknown">
        <w:r w:rsidRPr="00082FA6">
          <w:rPr>
            <w:rFonts w:ascii="Verdana" w:eastAsia="Times New Roman" w:hAnsi="Verdana" w:cs="Times New Roman"/>
            <w:color w:val="424242"/>
            <w:sz w:val="23"/>
            <w:szCs w:val="23"/>
            <w:u w:val="single"/>
            <w:lang w:eastAsia="ru-RU"/>
          </w:rPr>
          <w:t>Столкновение</w:t>
        </w:r>
        <w:r w:rsidRPr="00082FA6">
          <w:rPr>
            <w:rFonts w:ascii="Verdana" w:eastAsia="Times New Roman" w:hAnsi="Verdana" w:cs="Times New Roman"/>
            <w:color w:val="424242"/>
            <w:sz w:val="23"/>
            <w:szCs w:val="23"/>
            <w:lang w:eastAsia="ru-RU"/>
          </w:rPr>
          <w:t> – это неправильный персональный контакт игрока с мячом или без мяча толчком или движением в туловище соперника.</w:t>
        </w:r>
      </w:ins>
    </w:p>
    <w:p w:rsidR="00082FA6" w:rsidRPr="00082FA6" w:rsidRDefault="00082FA6" w:rsidP="00082FA6">
      <w:pPr>
        <w:shd w:val="clear" w:color="auto" w:fill="FFFFFF"/>
        <w:spacing w:before="120" w:after="120"/>
        <w:ind w:left="120" w:right="450"/>
        <w:rPr>
          <w:ins w:id="35" w:author="Unknown"/>
          <w:rFonts w:ascii="Verdana" w:eastAsia="Times New Roman" w:hAnsi="Verdana" w:cs="Times New Roman"/>
          <w:color w:val="424242"/>
          <w:sz w:val="23"/>
          <w:szCs w:val="23"/>
          <w:lang w:eastAsia="ru-RU"/>
        </w:rPr>
      </w:pPr>
      <w:ins w:id="36" w:author="Unknown">
        <w:r w:rsidRPr="00082FA6">
          <w:rPr>
            <w:rFonts w:ascii="Verdana" w:eastAsia="Times New Roman" w:hAnsi="Verdana" w:cs="Times New Roman"/>
            <w:color w:val="424242"/>
            <w:sz w:val="23"/>
            <w:szCs w:val="23"/>
            <w:u w:val="single"/>
            <w:lang w:eastAsia="ru-RU"/>
          </w:rPr>
          <w:t>Блокировка</w:t>
        </w:r>
        <w:r w:rsidRPr="00082FA6">
          <w:rPr>
            <w:rFonts w:ascii="Verdana" w:eastAsia="Times New Roman" w:hAnsi="Verdana" w:cs="Times New Roman"/>
            <w:color w:val="424242"/>
            <w:sz w:val="23"/>
            <w:szCs w:val="23"/>
            <w:lang w:eastAsia="ru-RU"/>
          </w:rPr>
          <w:t> – это неправильный персональный контакт, который препятствует передвижению соперника с мячом или без мяча.</w:t>
        </w:r>
      </w:ins>
    </w:p>
    <w:p w:rsidR="00082FA6" w:rsidRPr="00082FA6" w:rsidRDefault="00082FA6" w:rsidP="00082FA6">
      <w:pPr>
        <w:shd w:val="clear" w:color="auto" w:fill="FFFFFF"/>
        <w:spacing w:before="120" w:after="120"/>
        <w:ind w:left="120" w:right="450"/>
        <w:rPr>
          <w:ins w:id="37" w:author="Unknown"/>
          <w:rFonts w:ascii="Verdana" w:eastAsia="Times New Roman" w:hAnsi="Verdana" w:cs="Times New Roman"/>
          <w:color w:val="424242"/>
          <w:sz w:val="23"/>
          <w:szCs w:val="23"/>
          <w:lang w:eastAsia="ru-RU"/>
        </w:rPr>
      </w:pPr>
      <w:ins w:id="38" w:author="Unknown">
        <w:r w:rsidRPr="00082FA6">
          <w:rPr>
            <w:rFonts w:ascii="Verdana" w:eastAsia="Times New Roman" w:hAnsi="Verdana" w:cs="Times New Roman"/>
            <w:color w:val="424242"/>
            <w:sz w:val="23"/>
            <w:szCs w:val="23"/>
            <w:u w:val="single"/>
            <w:lang w:eastAsia="ru-RU"/>
          </w:rPr>
          <w:t>Задержка</w:t>
        </w:r>
        <w:r w:rsidRPr="00082FA6">
          <w:rPr>
            <w:rFonts w:ascii="Verdana" w:eastAsia="Times New Roman" w:hAnsi="Verdana" w:cs="Times New Roman"/>
            <w:color w:val="424242"/>
            <w:sz w:val="23"/>
            <w:szCs w:val="23"/>
            <w:lang w:eastAsia="ru-RU"/>
          </w:rPr>
          <w:t> – это неправильный персональный контакт с соперником, который мешает свободе его перемещения. Данный контакт (задержка) может происходить с любой частью тела.</w:t>
        </w:r>
      </w:ins>
    </w:p>
    <w:p w:rsidR="00082FA6" w:rsidRPr="00082FA6" w:rsidRDefault="00082FA6" w:rsidP="00082FA6">
      <w:pPr>
        <w:shd w:val="clear" w:color="auto" w:fill="FFFFFF"/>
        <w:spacing w:before="120" w:after="120"/>
        <w:ind w:left="120" w:right="450"/>
        <w:rPr>
          <w:ins w:id="39" w:author="Unknown"/>
          <w:rFonts w:ascii="Verdana" w:eastAsia="Times New Roman" w:hAnsi="Verdana" w:cs="Times New Roman"/>
          <w:color w:val="424242"/>
          <w:sz w:val="23"/>
          <w:szCs w:val="23"/>
          <w:lang w:eastAsia="ru-RU"/>
        </w:rPr>
      </w:pPr>
      <w:ins w:id="40" w:author="Unknown">
        <w:r w:rsidRPr="00082FA6">
          <w:rPr>
            <w:rFonts w:ascii="Verdana" w:eastAsia="Times New Roman" w:hAnsi="Verdana" w:cs="Times New Roman"/>
            <w:color w:val="424242"/>
            <w:sz w:val="23"/>
            <w:szCs w:val="23"/>
            <w:u w:val="single"/>
            <w:lang w:eastAsia="ru-RU"/>
          </w:rPr>
          <w:t>Толчок</w:t>
        </w:r>
        <w:r w:rsidRPr="00082FA6">
          <w:rPr>
            <w:rFonts w:ascii="Verdana" w:eastAsia="Times New Roman" w:hAnsi="Verdana" w:cs="Times New Roman"/>
            <w:color w:val="424242"/>
            <w:sz w:val="23"/>
            <w:szCs w:val="23"/>
            <w:lang w:eastAsia="ru-RU"/>
          </w:rPr>
          <w:t> – это неправильный персональный контакт с любой частью тела, при котором игрок насильно сдвигает или пытается сдвинуть соперника с мячом или без мяча.</w:t>
        </w:r>
      </w:ins>
    </w:p>
    <w:p w:rsidR="00082FA6" w:rsidRPr="00082FA6" w:rsidRDefault="00082FA6" w:rsidP="00082FA6">
      <w:pPr>
        <w:shd w:val="clear" w:color="auto" w:fill="FFFFFF"/>
        <w:spacing w:before="120" w:after="120"/>
        <w:ind w:left="120" w:right="450"/>
        <w:rPr>
          <w:ins w:id="41" w:author="Unknown"/>
          <w:rFonts w:ascii="Verdana" w:eastAsia="Times New Roman" w:hAnsi="Verdana" w:cs="Times New Roman"/>
          <w:color w:val="424242"/>
          <w:sz w:val="23"/>
          <w:szCs w:val="23"/>
          <w:lang w:eastAsia="ru-RU"/>
        </w:rPr>
      </w:pPr>
      <w:ins w:id="42" w:author="Unknown">
        <w:r w:rsidRPr="00082FA6">
          <w:rPr>
            <w:rFonts w:ascii="Verdana" w:eastAsia="Times New Roman" w:hAnsi="Verdana" w:cs="Times New Roman"/>
            <w:b/>
            <w:bCs/>
            <w:color w:val="424242"/>
            <w:sz w:val="23"/>
            <w:szCs w:val="23"/>
            <w:lang w:eastAsia="ru-RU"/>
          </w:rPr>
          <w:t>Персональный фол</w:t>
        </w:r>
        <w:r w:rsidRPr="00082FA6">
          <w:rPr>
            <w:rFonts w:ascii="Verdana" w:eastAsia="Times New Roman" w:hAnsi="Verdana" w:cs="Times New Roman"/>
            <w:color w:val="424242"/>
            <w:sz w:val="23"/>
            <w:szCs w:val="23"/>
            <w:lang w:eastAsia="ru-RU"/>
          </w:rPr>
          <w:t> – это неправильный контакт игрока с соперником, независимо от того, является ли мяч живым или мертвым. Игрок не должен держать, блокировать, толкать, сталкиваться, ставить подножку или мешать передвижению соперника, выставляя кисть, руку, локоть, плечо, бедро, колено или ступню ноги либо сгибаясь неестественным образом (вне своего цилиндра), а также совершать любые грубые или насильственные действия.</w:t>
        </w:r>
      </w:ins>
    </w:p>
    <w:p w:rsidR="00082FA6" w:rsidRPr="00082FA6" w:rsidRDefault="00082FA6" w:rsidP="00082FA6">
      <w:pPr>
        <w:shd w:val="clear" w:color="auto" w:fill="FFFFFF"/>
        <w:spacing w:before="120" w:after="120"/>
        <w:ind w:left="120" w:right="450"/>
        <w:rPr>
          <w:ins w:id="43" w:author="Unknown"/>
          <w:rFonts w:ascii="Verdana" w:eastAsia="Times New Roman" w:hAnsi="Verdana" w:cs="Times New Roman"/>
          <w:color w:val="424242"/>
          <w:sz w:val="23"/>
          <w:szCs w:val="23"/>
          <w:lang w:eastAsia="ru-RU"/>
        </w:rPr>
      </w:pPr>
      <w:ins w:id="44" w:author="Unknown">
        <w:r w:rsidRPr="00082FA6">
          <w:rPr>
            <w:rFonts w:ascii="Verdana" w:eastAsia="Times New Roman" w:hAnsi="Verdana" w:cs="Times New Roman"/>
            <w:b/>
            <w:bCs/>
            <w:color w:val="424242"/>
            <w:sz w:val="23"/>
            <w:szCs w:val="23"/>
            <w:lang w:eastAsia="ru-RU"/>
          </w:rPr>
          <w:t>Технический фол игрока</w:t>
        </w:r>
        <w:r w:rsidRPr="00082FA6">
          <w:rPr>
            <w:rFonts w:ascii="Verdana" w:eastAsia="Times New Roman" w:hAnsi="Verdana" w:cs="Times New Roman"/>
            <w:color w:val="424242"/>
            <w:sz w:val="23"/>
            <w:szCs w:val="23"/>
            <w:lang w:eastAsia="ru-RU"/>
          </w:rPr>
          <w:t> – это фол, не вызванный контактом с соперником, включая, но не ограничиваясь таким поведением игрока, когда он:</w:t>
        </w:r>
      </w:ins>
    </w:p>
    <w:p w:rsidR="00082FA6" w:rsidRPr="00082FA6" w:rsidRDefault="00082FA6" w:rsidP="00082FA6">
      <w:pPr>
        <w:shd w:val="clear" w:color="auto" w:fill="FFFFFF"/>
        <w:spacing w:before="120" w:after="120"/>
        <w:ind w:left="120" w:right="450"/>
        <w:rPr>
          <w:ins w:id="45" w:author="Unknown"/>
          <w:rFonts w:ascii="Verdana" w:eastAsia="Times New Roman" w:hAnsi="Verdana" w:cs="Times New Roman"/>
          <w:color w:val="424242"/>
          <w:sz w:val="23"/>
          <w:szCs w:val="23"/>
          <w:lang w:eastAsia="ru-RU"/>
        </w:rPr>
      </w:pPr>
      <w:ins w:id="46" w:author="Unknown">
        <w:r w:rsidRPr="00082FA6">
          <w:rPr>
            <w:rFonts w:ascii="Verdana" w:eastAsia="Times New Roman" w:hAnsi="Verdana" w:cs="Times New Roman"/>
            <w:color w:val="424242"/>
            <w:sz w:val="23"/>
            <w:szCs w:val="23"/>
            <w:lang w:eastAsia="ru-RU"/>
          </w:rPr>
          <w:t>· Пренебрегает предупреждениями судей.</w:t>
        </w:r>
      </w:ins>
    </w:p>
    <w:p w:rsidR="00082FA6" w:rsidRPr="00082FA6" w:rsidRDefault="00082FA6" w:rsidP="00082FA6">
      <w:pPr>
        <w:shd w:val="clear" w:color="auto" w:fill="FFFFFF"/>
        <w:spacing w:before="120" w:after="120"/>
        <w:ind w:left="120" w:right="450"/>
        <w:rPr>
          <w:ins w:id="47" w:author="Unknown"/>
          <w:rFonts w:ascii="Verdana" w:eastAsia="Times New Roman" w:hAnsi="Verdana" w:cs="Times New Roman"/>
          <w:color w:val="424242"/>
          <w:sz w:val="23"/>
          <w:szCs w:val="23"/>
          <w:lang w:eastAsia="ru-RU"/>
        </w:rPr>
      </w:pPr>
      <w:ins w:id="48" w:author="Unknown">
        <w:r w:rsidRPr="00082FA6">
          <w:rPr>
            <w:rFonts w:ascii="Verdana" w:eastAsia="Times New Roman" w:hAnsi="Verdana" w:cs="Times New Roman"/>
            <w:color w:val="424242"/>
            <w:sz w:val="23"/>
            <w:szCs w:val="23"/>
            <w:lang w:eastAsia="ru-RU"/>
          </w:rPr>
          <w:t>· Неуважительно касается судей, комиссара, судей-секретарей или лиц на скамейке команды.</w:t>
        </w:r>
      </w:ins>
    </w:p>
    <w:p w:rsidR="00082FA6" w:rsidRPr="00082FA6" w:rsidRDefault="00082FA6" w:rsidP="00082FA6">
      <w:pPr>
        <w:shd w:val="clear" w:color="auto" w:fill="FFFFFF"/>
        <w:spacing w:before="120" w:after="120"/>
        <w:ind w:left="120" w:right="450"/>
        <w:rPr>
          <w:ins w:id="49" w:author="Unknown"/>
          <w:rFonts w:ascii="Verdana" w:eastAsia="Times New Roman" w:hAnsi="Verdana" w:cs="Times New Roman"/>
          <w:color w:val="424242"/>
          <w:sz w:val="23"/>
          <w:szCs w:val="23"/>
          <w:lang w:eastAsia="ru-RU"/>
        </w:rPr>
      </w:pPr>
      <w:ins w:id="50" w:author="Unknown">
        <w:r w:rsidRPr="00082FA6">
          <w:rPr>
            <w:rFonts w:ascii="Verdana" w:eastAsia="Times New Roman" w:hAnsi="Verdana" w:cs="Times New Roman"/>
            <w:color w:val="424242"/>
            <w:sz w:val="23"/>
            <w:szCs w:val="23"/>
            <w:lang w:eastAsia="ru-RU"/>
          </w:rPr>
          <w:t>· Неуважительно обращается к судьям, комиссару, судьям- секретарям или соперникам.</w:t>
        </w:r>
      </w:ins>
    </w:p>
    <w:p w:rsidR="00082FA6" w:rsidRPr="00082FA6" w:rsidRDefault="00082FA6" w:rsidP="00082FA6">
      <w:pPr>
        <w:shd w:val="clear" w:color="auto" w:fill="FFFFFF"/>
        <w:spacing w:before="120" w:after="120"/>
        <w:ind w:left="120" w:right="450"/>
        <w:rPr>
          <w:ins w:id="51" w:author="Unknown"/>
          <w:rFonts w:ascii="Verdana" w:eastAsia="Times New Roman" w:hAnsi="Verdana" w:cs="Times New Roman"/>
          <w:color w:val="424242"/>
          <w:sz w:val="23"/>
          <w:szCs w:val="23"/>
          <w:lang w:eastAsia="ru-RU"/>
        </w:rPr>
      </w:pPr>
      <w:ins w:id="52" w:author="Unknown">
        <w:r w:rsidRPr="00082FA6">
          <w:rPr>
            <w:rFonts w:ascii="Verdana" w:eastAsia="Times New Roman" w:hAnsi="Verdana" w:cs="Times New Roman"/>
            <w:color w:val="424242"/>
            <w:sz w:val="23"/>
            <w:szCs w:val="23"/>
            <w:lang w:eastAsia="ru-RU"/>
          </w:rPr>
          <w:t>· Использует выражения или жесты, оскорбляющие или провоцирующие зрителей.</w:t>
        </w:r>
      </w:ins>
    </w:p>
    <w:p w:rsidR="00082FA6" w:rsidRPr="00082FA6" w:rsidRDefault="00082FA6" w:rsidP="00082FA6">
      <w:pPr>
        <w:shd w:val="clear" w:color="auto" w:fill="FFFFFF"/>
        <w:spacing w:before="120" w:after="120"/>
        <w:ind w:left="120" w:right="450"/>
        <w:rPr>
          <w:ins w:id="53" w:author="Unknown"/>
          <w:rFonts w:ascii="Verdana" w:eastAsia="Times New Roman" w:hAnsi="Verdana" w:cs="Times New Roman"/>
          <w:color w:val="424242"/>
          <w:sz w:val="23"/>
          <w:szCs w:val="23"/>
          <w:lang w:eastAsia="ru-RU"/>
        </w:rPr>
      </w:pPr>
      <w:ins w:id="54" w:author="Unknown">
        <w:r w:rsidRPr="00082FA6">
          <w:rPr>
            <w:rFonts w:ascii="Verdana" w:eastAsia="Times New Roman" w:hAnsi="Verdana" w:cs="Times New Roman"/>
            <w:color w:val="424242"/>
            <w:sz w:val="23"/>
            <w:szCs w:val="23"/>
            <w:lang w:eastAsia="ru-RU"/>
          </w:rPr>
          <w:t>· Дразнит соперника или мешает его обзору, размахивая руками перед его глазами.</w:t>
        </w:r>
      </w:ins>
    </w:p>
    <w:p w:rsidR="00082FA6" w:rsidRPr="00082FA6" w:rsidRDefault="00082FA6" w:rsidP="00082FA6">
      <w:pPr>
        <w:shd w:val="clear" w:color="auto" w:fill="FFFFFF"/>
        <w:spacing w:before="120" w:after="120"/>
        <w:ind w:left="120" w:right="450"/>
        <w:rPr>
          <w:ins w:id="55" w:author="Unknown"/>
          <w:rFonts w:ascii="Verdana" w:eastAsia="Times New Roman" w:hAnsi="Verdana" w:cs="Times New Roman"/>
          <w:color w:val="424242"/>
          <w:sz w:val="23"/>
          <w:szCs w:val="23"/>
          <w:lang w:eastAsia="ru-RU"/>
        </w:rPr>
      </w:pPr>
      <w:ins w:id="56" w:author="Unknown">
        <w:r w:rsidRPr="00082FA6">
          <w:rPr>
            <w:rFonts w:ascii="Verdana" w:eastAsia="Times New Roman" w:hAnsi="Verdana" w:cs="Times New Roman"/>
            <w:color w:val="424242"/>
            <w:sz w:val="23"/>
            <w:szCs w:val="23"/>
            <w:lang w:eastAsia="ru-RU"/>
          </w:rPr>
          <w:t>· Чрезмерно размахивает локтями.</w:t>
        </w:r>
      </w:ins>
    </w:p>
    <w:p w:rsidR="00082FA6" w:rsidRPr="00082FA6" w:rsidRDefault="00082FA6" w:rsidP="00082FA6">
      <w:pPr>
        <w:shd w:val="clear" w:color="auto" w:fill="FFFFFF"/>
        <w:spacing w:before="120" w:after="120"/>
        <w:ind w:left="120" w:right="450"/>
        <w:rPr>
          <w:ins w:id="57" w:author="Unknown"/>
          <w:rFonts w:ascii="Verdana" w:eastAsia="Times New Roman" w:hAnsi="Verdana" w:cs="Times New Roman"/>
          <w:color w:val="424242"/>
          <w:sz w:val="23"/>
          <w:szCs w:val="23"/>
          <w:lang w:eastAsia="ru-RU"/>
        </w:rPr>
      </w:pPr>
      <w:ins w:id="58" w:author="Unknown">
        <w:r w:rsidRPr="00082FA6">
          <w:rPr>
            <w:rFonts w:ascii="Verdana" w:eastAsia="Times New Roman" w:hAnsi="Verdana" w:cs="Times New Roman"/>
            <w:color w:val="424242"/>
            <w:sz w:val="23"/>
            <w:szCs w:val="23"/>
            <w:lang w:eastAsia="ru-RU"/>
          </w:rPr>
          <w:t>· Задерживает игру, умышленно касаясь мяча после того, как тот проходит через корзину, либо мешая быстро выполнить вбрасывание.</w:t>
        </w:r>
      </w:ins>
    </w:p>
    <w:p w:rsidR="00082FA6" w:rsidRPr="00082FA6" w:rsidRDefault="00082FA6" w:rsidP="00082FA6">
      <w:pPr>
        <w:shd w:val="clear" w:color="auto" w:fill="FFFFFF"/>
        <w:spacing w:before="120" w:after="120"/>
        <w:ind w:left="120" w:right="450"/>
        <w:rPr>
          <w:ins w:id="59" w:author="Unknown"/>
          <w:rFonts w:ascii="Verdana" w:eastAsia="Times New Roman" w:hAnsi="Verdana" w:cs="Times New Roman"/>
          <w:color w:val="424242"/>
          <w:sz w:val="23"/>
          <w:szCs w:val="23"/>
          <w:lang w:eastAsia="ru-RU"/>
        </w:rPr>
      </w:pPr>
      <w:ins w:id="60" w:author="Unknown">
        <w:r w:rsidRPr="00082FA6">
          <w:rPr>
            <w:rFonts w:ascii="Verdana" w:eastAsia="Times New Roman" w:hAnsi="Verdana" w:cs="Times New Roman"/>
            <w:color w:val="424242"/>
            <w:sz w:val="23"/>
            <w:szCs w:val="23"/>
            <w:lang w:eastAsia="ru-RU"/>
          </w:rPr>
          <w:t>· Падает на пол, имитируя фол.</w:t>
        </w:r>
      </w:ins>
    </w:p>
    <w:p w:rsidR="00082FA6" w:rsidRPr="00082FA6" w:rsidRDefault="00082FA6" w:rsidP="00082FA6">
      <w:pPr>
        <w:shd w:val="clear" w:color="auto" w:fill="FFFFFF"/>
        <w:spacing w:before="120" w:after="120"/>
        <w:ind w:left="120" w:right="450"/>
        <w:rPr>
          <w:ins w:id="61" w:author="Unknown"/>
          <w:rFonts w:ascii="Verdana" w:eastAsia="Times New Roman" w:hAnsi="Verdana" w:cs="Times New Roman"/>
          <w:color w:val="424242"/>
          <w:sz w:val="23"/>
          <w:szCs w:val="23"/>
          <w:lang w:eastAsia="ru-RU"/>
        </w:rPr>
      </w:pPr>
      <w:ins w:id="62" w:author="Unknown">
        <w:r w:rsidRPr="00082FA6">
          <w:rPr>
            <w:rFonts w:ascii="Verdana" w:eastAsia="Times New Roman" w:hAnsi="Verdana" w:cs="Times New Roman"/>
            <w:color w:val="424242"/>
            <w:sz w:val="23"/>
            <w:szCs w:val="23"/>
            <w:lang w:eastAsia="ru-RU"/>
          </w:rPr>
          <w:t>· Виснет на кольце таким образом, что кольцо удерживает вес игрока, за исключением ситуации, когда игрок на мгновение захватывает кольцо после выполнения броска сверху или, по мнению судьи, пытается избежать травмы или предотвратить травму другого игрока.</w:t>
        </w:r>
      </w:ins>
    </w:p>
    <w:p w:rsidR="00082FA6" w:rsidRPr="00082FA6" w:rsidRDefault="00082FA6" w:rsidP="00082FA6">
      <w:pPr>
        <w:shd w:val="clear" w:color="auto" w:fill="FFFFFF"/>
        <w:spacing w:before="120" w:after="120"/>
        <w:ind w:left="120" w:right="450"/>
        <w:rPr>
          <w:ins w:id="63" w:author="Unknown"/>
          <w:rFonts w:ascii="Verdana" w:eastAsia="Times New Roman" w:hAnsi="Verdana" w:cs="Times New Roman"/>
          <w:color w:val="424242"/>
          <w:sz w:val="23"/>
          <w:szCs w:val="23"/>
          <w:lang w:eastAsia="ru-RU"/>
        </w:rPr>
      </w:pPr>
      <w:ins w:id="64" w:author="Unknown">
        <w:r w:rsidRPr="00082FA6">
          <w:rPr>
            <w:rFonts w:ascii="Verdana" w:eastAsia="Times New Roman" w:hAnsi="Verdana" w:cs="Times New Roman"/>
            <w:color w:val="424242"/>
            <w:sz w:val="23"/>
            <w:szCs w:val="23"/>
            <w:lang w:eastAsia="ru-RU"/>
          </w:rPr>
          <w:t>· Защитник совершает помеху попаданию при последнем или единственном штрафном броске. В этом случае нападающей команде должно быть засчитано 1 очко, после чего техническим фолом должен быть наказан защитник.</w:t>
        </w:r>
      </w:ins>
    </w:p>
    <w:p w:rsidR="00082FA6" w:rsidRPr="00082FA6" w:rsidRDefault="00082FA6" w:rsidP="00082FA6">
      <w:pPr>
        <w:shd w:val="clear" w:color="auto" w:fill="FFFFFF"/>
        <w:spacing w:before="120" w:after="120"/>
        <w:ind w:left="120" w:right="450"/>
        <w:rPr>
          <w:ins w:id="65" w:author="Unknown"/>
          <w:rFonts w:ascii="Verdana" w:eastAsia="Times New Roman" w:hAnsi="Verdana" w:cs="Times New Roman"/>
          <w:color w:val="424242"/>
          <w:sz w:val="23"/>
          <w:szCs w:val="23"/>
          <w:lang w:eastAsia="ru-RU"/>
        </w:rPr>
      </w:pPr>
      <w:ins w:id="66" w:author="Unknown">
        <w:r w:rsidRPr="00082FA6">
          <w:rPr>
            <w:rFonts w:ascii="Verdana" w:eastAsia="Times New Roman" w:hAnsi="Verdana" w:cs="Times New Roman"/>
            <w:b/>
            <w:bCs/>
            <w:color w:val="424242"/>
            <w:sz w:val="23"/>
            <w:szCs w:val="23"/>
            <w:u w:val="single"/>
            <w:lang w:eastAsia="ru-RU"/>
          </w:rPr>
          <w:t>Практическая часть:</w:t>
        </w:r>
      </w:ins>
    </w:p>
    <w:p w:rsidR="00082FA6" w:rsidRPr="00082FA6" w:rsidRDefault="00082FA6" w:rsidP="00082FA6">
      <w:pPr>
        <w:shd w:val="clear" w:color="auto" w:fill="FFFFFF"/>
        <w:spacing w:before="120" w:after="120"/>
        <w:ind w:left="120" w:right="450"/>
        <w:rPr>
          <w:ins w:id="67" w:author="Unknown"/>
          <w:rFonts w:ascii="Verdana" w:eastAsia="Times New Roman" w:hAnsi="Verdana" w:cs="Times New Roman"/>
          <w:color w:val="424242"/>
          <w:sz w:val="23"/>
          <w:szCs w:val="23"/>
          <w:lang w:eastAsia="ru-RU"/>
        </w:rPr>
      </w:pPr>
      <w:ins w:id="68" w:author="Unknown">
        <w:r w:rsidRPr="00082FA6">
          <w:rPr>
            <w:rFonts w:ascii="Verdana" w:eastAsia="Times New Roman" w:hAnsi="Verdana" w:cs="Times New Roman"/>
            <w:b/>
            <w:bCs/>
            <w:color w:val="424242"/>
            <w:sz w:val="23"/>
            <w:szCs w:val="23"/>
            <w:lang w:eastAsia="ru-RU"/>
          </w:rPr>
          <w:t>Техника владения мячом</w:t>
        </w:r>
      </w:ins>
    </w:p>
    <w:p w:rsidR="00082FA6" w:rsidRPr="00082FA6" w:rsidRDefault="00082FA6" w:rsidP="00082FA6">
      <w:pPr>
        <w:shd w:val="clear" w:color="auto" w:fill="FFFFFF"/>
        <w:spacing w:before="120" w:after="120"/>
        <w:ind w:left="120" w:right="450"/>
        <w:rPr>
          <w:ins w:id="69" w:author="Unknown"/>
          <w:rFonts w:ascii="Verdana" w:eastAsia="Times New Roman" w:hAnsi="Verdana" w:cs="Times New Roman"/>
          <w:color w:val="424242"/>
          <w:sz w:val="23"/>
          <w:szCs w:val="23"/>
          <w:lang w:eastAsia="ru-RU"/>
        </w:rPr>
      </w:pPr>
      <w:ins w:id="70" w:author="Unknown">
        <w:r w:rsidRPr="00082FA6">
          <w:rPr>
            <w:rFonts w:ascii="Verdana" w:eastAsia="Times New Roman" w:hAnsi="Verdana" w:cs="Times New Roman"/>
            <w:color w:val="424242"/>
            <w:sz w:val="23"/>
            <w:szCs w:val="23"/>
            <w:u w:val="single"/>
            <w:lang w:eastAsia="ru-RU"/>
          </w:rPr>
          <w:t>Ловля мяча</w:t>
        </w:r>
        <w:r w:rsidRPr="00082FA6">
          <w:rPr>
            <w:rFonts w:ascii="Verdana" w:eastAsia="Times New Roman" w:hAnsi="Verdana" w:cs="Times New Roman"/>
            <w:color w:val="424242"/>
            <w:sz w:val="23"/>
            <w:szCs w:val="23"/>
            <w:lang w:eastAsia="ru-RU"/>
          </w:rPr>
          <w:t> — прием, с помощью которого игрок может уверенно овладеть мячом и предпринять с ним дальнейшие атакующие действия. Ловля мяча выполняется одной и двумя руками.</w:t>
        </w:r>
      </w:ins>
    </w:p>
    <w:p w:rsidR="00082FA6" w:rsidRPr="00082FA6" w:rsidRDefault="00082FA6" w:rsidP="00082FA6">
      <w:pPr>
        <w:shd w:val="clear" w:color="auto" w:fill="FFFFFF"/>
        <w:spacing w:before="120" w:after="120"/>
        <w:ind w:left="120" w:right="450"/>
        <w:rPr>
          <w:ins w:id="71" w:author="Unknown"/>
          <w:rFonts w:ascii="Verdana" w:eastAsia="Times New Roman" w:hAnsi="Verdana" w:cs="Times New Roman"/>
          <w:color w:val="424242"/>
          <w:sz w:val="23"/>
          <w:szCs w:val="23"/>
          <w:lang w:eastAsia="ru-RU"/>
        </w:rPr>
      </w:pPr>
      <w:ins w:id="72" w:author="Unknown">
        <w:r w:rsidRPr="00082FA6">
          <w:rPr>
            <w:rFonts w:ascii="Verdana" w:eastAsia="Times New Roman" w:hAnsi="Verdana" w:cs="Times New Roman"/>
            <w:color w:val="424242"/>
            <w:sz w:val="23"/>
            <w:szCs w:val="23"/>
            <w:u w:val="single"/>
            <w:lang w:eastAsia="ru-RU"/>
          </w:rPr>
          <w:t>Изучение ловли осуществляется в следующем порядке:</w:t>
        </w:r>
      </w:ins>
    </w:p>
    <w:p w:rsidR="00082FA6" w:rsidRPr="00082FA6" w:rsidRDefault="00082FA6" w:rsidP="00082FA6">
      <w:pPr>
        <w:shd w:val="clear" w:color="auto" w:fill="FFFFFF"/>
        <w:spacing w:before="120" w:after="120"/>
        <w:ind w:left="120" w:right="450"/>
        <w:rPr>
          <w:ins w:id="73" w:author="Unknown"/>
          <w:rFonts w:ascii="Verdana" w:eastAsia="Times New Roman" w:hAnsi="Verdana" w:cs="Times New Roman"/>
          <w:color w:val="424242"/>
          <w:sz w:val="23"/>
          <w:szCs w:val="23"/>
          <w:lang w:eastAsia="ru-RU"/>
        </w:rPr>
      </w:pPr>
      <w:ins w:id="74" w:author="Unknown">
        <w:r w:rsidRPr="00082FA6">
          <w:rPr>
            <w:rFonts w:ascii="Verdana" w:eastAsia="Times New Roman" w:hAnsi="Verdana" w:cs="Times New Roman"/>
            <w:color w:val="424242"/>
            <w:sz w:val="23"/>
            <w:szCs w:val="23"/>
            <w:lang w:eastAsia="ru-RU"/>
          </w:rPr>
          <w:t>1. Прием не сильной передачи, адресованной в заранее поставленные кисти рук;</w:t>
        </w:r>
      </w:ins>
    </w:p>
    <w:p w:rsidR="00082FA6" w:rsidRPr="00082FA6" w:rsidRDefault="00082FA6" w:rsidP="00082FA6">
      <w:pPr>
        <w:shd w:val="clear" w:color="auto" w:fill="FFFFFF"/>
        <w:spacing w:before="120" w:after="120"/>
        <w:ind w:left="120" w:right="450"/>
        <w:rPr>
          <w:ins w:id="75" w:author="Unknown"/>
          <w:rFonts w:ascii="Verdana" w:eastAsia="Times New Roman" w:hAnsi="Verdana" w:cs="Times New Roman"/>
          <w:color w:val="424242"/>
          <w:sz w:val="23"/>
          <w:szCs w:val="23"/>
          <w:lang w:eastAsia="ru-RU"/>
        </w:rPr>
      </w:pPr>
      <w:ins w:id="76" w:author="Unknown">
        <w:r w:rsidRPr="00082FA6">
          <w:rPr>
            <w:rFonts w:ascii="Verdana" w:eastAsia="Times New Roman" w:hAnsi="Verdana" w:cs="Times New Roman"/>
            <w:color w:val="424242"/>
            <w:sz w:val="23"/>
            <w:szCs w:val="23"/>
            <w:lang w:eastAsia="ru-RU"/>
          </w:rPr>
          <w:t>2. Прием навесного мяча над головой;</w:t>
        </w:r>
      </w:ins>
    </w:p>
    <w:p w:rsidR="00082FA6" w:rsidRPr="00082FA6" w:rsidRDefault="00082FA6" w:rsidP="00082FA6">
      <w:pPr>
        <w:shd w:val="clear" w:color="auto" w:fill="FFFFFF"/>
        <w:spacing w:before="120" w:after="120"/>
        <w:ind w:left="120" w:right="450"/>
        <w:rPr>
          <w:ins w:id="77" w:author="Unknown"/>
          <w:rFonts w:ascii="Verdana" w:eastAsia="Times New Roman" w:hAnsi="Verdana" w:cs="Times New Roman"/>
          <w:color w:val="424242"/>
          <w:sz w:val="23"/>
          <w:szCs w:val="23"/>
          <w:lang w:eastAsia="ru-RU"/>
        </w:rPr>
      </w:pPr>
      <w:ins w:id="78" w:author="Unknown">
        <w:r w:rsidRPr="00082FA6">
          <w:rPr>
            <w:rFonts w:ascii="Verdana" w:eastAsia="Times New Roman" w:hAnsi="Verdana" w:cs="Times New Roman"/>
            <w:color w:val="424242"/>
            <w:sz w:val="23"/>
            <w:szCs w:val="23"/>
            <w:lang w:eastAsia="ru-RU"/>
          </w:rPr>
          <w:t>3. Прием мяча стоя на месте;</w:t>
        </w:r>
      </w:ins>
    </w:p>
    <w:p w:rsidR="00082FA6" w:rsidRPr="00082FA6" w:rsidRDefault="00082FA6" w:rsidP="00082FA6">
      <w:pPr>
        <w:shd w:val="clear" w:color="auto" w:fill="FFFFFF"/>
        <w:spacing w:before="120" w:after="120"/>
        <w:ind w:left="120" w:right="450"/>
        <w:rPr>
          <w:ins w:id="79" w:author="Unknown"/>
          <w:rFonts w:ascii="Verdana" w:eastAsia="Times New Roman" w:hAnsi="Verdana" w:cs="Times New Roman"/>
          <w:color w:val="424242"/>
          <w:sz w:val="23"/>
          <w:szCs w:val="23"/>
          <w:lang w:eastAsia="ru-RU"/>
        </w:rPr>
      </w:pPr>
      <w:ins w:id="80" w:author="Unknown">
        <w:r w:rsidRPr="00082FA6">
          <w:rPr>
            <w:rFonts w:ascii="Verdana" w:eastAsia="Times New Roman" w:hAnsi="Verdana" w:cs="Times New Roman"/>
            <w:color w:val="424242"/>
            <w:sz w:val="23"/>
            <w:szCs w:val="23"/>
            <w:lang w:eastAsia="ru-RU"/>
          </w:rPr>
          <w:t>4. То же, только ловящий выполняет шаг навстречу мячу;</w:t>
        </w:r>
      </w:ins>
    </w:p>
    <w:p w:rsidR="00082FA6" w:rsidRPr="00082FA6" w:rsidRDefault="00082FA6" w:rsidP="00082FA6">
      <w:pPr>
        <w:shd w:val="clear" w:color="auto" w:fill="FFFFFF"/>
        <w:spacing w:before="120" w:after="120"/>
        <w:ind w:left="120" w:right="450"/>
        <w:rPr>
          <w:ins w:id="81" w:author="Unknown"/>
          <w:rFonts w:ascii="Verdana" w:eastAsia="Times New Roman" w:hAnsi="Verdana" w:cs="Times New Roman"/>
          <w:color w:val="424242"/>
          <w:sz w:val="23"/>
          <w:szCs w:val="23"/>
          <w:lang w:eastAsia="ru-RU"/>
        </w:rPr>
      </w:pPr>
      <w:ins w:id="82" w:author="Unknown">
        <w:r w:rsidRPr="00082FA6">
          <w:rPr>
            <w:rFonts w:ascii="Verdana" w:eastAsia="Times New Roman" w:hAnsi="Verdana" w:cs="Times New Roman"/>
            <w:color w:val="424242"/>
            <w:sz w:val="23"/>
            <w:szCs w:val="23"/>
            <w:lang w:eastAsia="ru-RU"/>
          </w:rPr>
          <w:t>5. Ловля мяча прыжком с двух ног;</w:t>
        </w:r>
      </w:ins>
    </w:p>
    <w:p w:rsidR="00082FA6" w:rsidRPr="00082FA6" w:rsidRDefault="00082FA6" w:rsidP="00082FA6">
      <w:pPr>
        <w:shd w:val="clear" w:color="auto" w:fill="FFFFFF"/>
        <w:spacing w:before="120" w:after="120"/>
        <w:ind w:left="120" w:right="450"/>
        <w:rPr>
          <w:ins w:id="83" w:author="Unknown"/>
          <w:rFonts w:ascii="Verdana" w:eastAsia="Times New Roman" w:hAnsi="Verdana" w:cs="Times New Roman"/>
          <w:color w:val="424242"/>
          <w:sz w:val="23"/>
          <w:szCs w:val="23"/>
          <w:lang w:eastAsia="ru-RU"/>
        </w:rPr>
      </w:pPr>
      <w:ins w:id="84" w:author="Unknown">
        <w:r w:rsidRPr="00082FA6">
          <w:rPr>
            <w:rFonts w:ascii="Verdana" w:eastAsia="Times New Roman" w:hAnsi="Verdana" w:cs="Times New Roman"/>
            <w:color w:val="424242"/>
            <w:sz w:val="23"/>
            <w:szCs w:val="23"/>
            <w:lang w:eastAsia="ru-RU"/>
          </w:rPr>
          <w:t>6. То же только прыжок толчком одной ноги;</w:t>
        </w:r>
      </w:ins>
    </w:p>
    <w:p w:rsidR="00082FA6" w:rsidRPr="00082FA6" w:rsidRDefault="00082FA6" w:rsidP="00082FA6">
      <w:pPr>
        <w:shd w:val="clear" w:color="auto" w:fill="FFFFFF"/>
        <w:spacing w:before="120" w:after="120"/>
        <w:ind w:left="120" w:right="450"/>
        <w:rPr>
          <w:ins w:id="85" w:author="Unknown"/>
          <w:rFonts w:ascii="Verdana" w:eastAsia="Times New Roman" w:hAnsi="Verdana" w:cs="Times New Roman"/>
          <w:color w:val="424242"/>
          <w:sz w:val="23"/>
          <w:szCs w:val="23"/>
          <w:lang w:eastAsia="ru-RU"/>
        </w:rPr>
      </w:pPr>
      <w:ins w:id="86" w:author="Unknown">
        <w:r w:rsidRPr="00082FA6">
          <w:rPr>
            <w:rFonts w:ascii="Verdana" w:eastAsia="Times New Roman" w:hAnsi="Verdana" w:cs="Times New Roman"/>
            <w:color w:val="424242"/>
            <w:sz w:val="23"/>
            <w:szCs w:val="23"/>
            <w:lang w:eastAsia="ru-RU"/>
          </w:rPr>
          <w:t>7. Ловля катящегося мяча.</w:t>
        </w:r>
      </w:ins>
    </w:p>
    <w:p w:rsidR="00082FA6" w:rsidRPr="00082FA6" w:rsidRDefault="00082FA6" w:rsidP="00082FA6">
      <w:pPr>
        <w:shd w:val="clear" w:color="auto" w:fill="FFFFFF"/>
        <w:spacing w:before="120" w:after="120"/>
        <w:ind w:left="120" w:right="450"/>
        <w:rPr>
          <w:ins w:id="87" w:author="Unknown"/>
          <w:rFonts w:ascii="Verdana" w:eastAsia="Times New Roman" w:hAnsi="Verdana" w:cs="Times New Roman"/>
          <w:color w:val="424242"/>
          <w:sz w:val="23"/>
          <w:szCs w:val="23"/>
          <w:lang w:eastAsia="ru-RU"/>
        </w:rPr>
      </w:pPr>
      <w:ins w:id="88" w:author="Unknown">
        <w:r w:rsidRPr="00082FA6">
          <w:rPr>
            <w:rFonts w:ascii="Verdana" w:eastAsia="Times New Roman" w:hAnsi="Verdana" w:cs="Times New Roman"/>
            <w:color w:val="424242"/>
            <w:sz w:val="23"/>
            <w:szCs w:val="23"/>
            <w:lang w:eastAsia="ru-RU"/>
          </w:rPr>
          <w:t>Обучение ловли мяча двумя руками на месте.</w:t>
        </w:r>
      </w:ins>
    </w:p>
    <w:p w:rsidR="00082FA6" w:rsidRPr="00082FA6" w:rsidRDefault="00082FA6" w:rsidP="00082FA6">
      <w:pPr>
        <w:shd w:val="clear" w:color="auto" w:fill="FFFFFF"/>
        <w:spacing w:before="120" w:after="120"/>
        <w:ind w:left="120" w:right="450"/>
        <w:rPr>
          <w:ins w:id="89" w:author="Unknown"/>
          <w:rFonts w:ascii="Verdana" w:eastAsia="Times New Roman" w:hAnsi="Verdana" w:cs="Times New Roman"/>
          <w:color w:val="424242"/>
          <w:sz w:val="23"/>
          <w:szCs w:val="23"/>
          <w:lang w:eastAsia="ru-RU"/>
        </w:rPr>
      </w:pPr>
      <w:ins w:id="90" w:author="Unknown">
        <w:r w:rsidRPr="00082FA6">
          <w:rPr>
            <w:rFonts w:ascii="Verdana" w:eastAsia="Times New Roman" w:hAnsi="Verdana" w:cs="Times New Roman"/>
            <w:color w:val="424242"/>
            <w:sz w:val="23"/>
            <w:szCs w:val="23"/>
            <w:lang w:eastAsia="ru-RU"/>
          </w:rPr>
          <w:t>1. Объяснение и показ. 2. Имитация приема перекладыванием мяча из рук одного занимающегося в руки другого.</w:t>
        </w:r>
      </w:ins>
    </w:p>
    <w:p w:rsidR="00082FA6" w:rsidRPr="00082FA6" w:rsidRDefault="00082FA6" w:rsidP="00082FA6">
      <w:pPr>
        <w:shd w:val="clear" w:color="auto" w:fill="FFFFFF"/>
        <w:spacing w:before="120" w:after="120"/>
        <w:ind w:left="120" w:right="450"/>
        <w:rPr>
          <w:ins w:id="91" w:author="Unknown"/>
          <w:rFonts w:ascii="Verdana" w:eastAsia="Times New Roman" w:hAnsi="Verdana" w:cs="Times New Roman"/>
          <w:color w:val="424242"/>
          <w:sz w:val="23"/>
          <w:szCs w:val="23"/>
          <w:lang w:eastAsia="ru-RU"/>
        </w:rPr>
      </w:pPr>
      <w:ins w:id="92" w:author="Unknown">
        <w:r w:rsidRPr="00082FA6">
          <w:rPr>
            <w:rFonts w:ascii="Verdana" w:eastAsia="Times New Roman" w:hAnsi="Verdana" w:cs="Times New Roman"/>
            <w:color w:val="424242"/>
            <w:sz w:val="23"/>
            <w:szCs w:val="23"/>
            <w:lang w:eastAsia="ru-RU"/>
          </w:rPr>
          <w:t>3. Индивидуальные упражнения: а) ловля мяча, подброшенного вверх над собой: на месте и в прыжке; б) то же, но поймать мяч после его отскока от пола, изменяя момент обхвата мяча: на уровне пояса, колен или пола; в) то же, что в упр. а, но в различных и. п.: стоя на коленях, сидя, лежа и т.п; г) ловля мяча, брошенного в стену на различной высоте после его отскока; д) то же, что в упр. а, б, г, но в сочетании с различными двигательными действиями после выпуска мяча, например: при сесть—встать, повернуться на 90 — 360° прыжком, кувырок впе ред или назад и т. п.</w:t>
        </w:r>
      </w:ins>
    </w:p>
    <w:p w:rsidR="00082FA6" w:rsidRPr="00082FA6" w:rsidRDefault="00082FA6" w:rsidP="00082FA6">
      <w:pPr>
        <w:shd w:val="clear" w:color="auto" w:fill="FFFFFF"/>
        <w:spacing w:before="120" w:after="120"/>
        <w:ind w:left="120" w:right="450"/>
        <w:rPr>
          <w:ins w:id="93" w:author="Unknown"/>
          <w:rFonts w:ascii="Verdana" w:eastAsia="Times New Roman" w:hAnsi="Verdana" w:cs="Times New Roman"/>
          <w:color w:val="424242"/>
          <w:sz w:val="23"/>
          <w:szCs w:val="23"/>
          <w:lang w:eastAsia="ru-RU"/>
        </w:rPr>
      </w:pPr>
      <w:ins w:id="94" w:author="Unknown">
        <w:r w:rsidRPr="00082FA6">
          <w:rPr>
            <w:rFonts w:ascii="Verdana" w:eastAsia="Times New Roman" w:hAnsi="Verdana" w:cs="Times New Roman"/>
            <w:color w:val="424242"/>
            <w:sz w:val="23"/>
            <w:szCs w:val="23"/>
            <w:lang w:eastAsia="ru-RU"/>
          </w:rPr>
          <w:t>4. Упражнения ловли мяча, посланного партнером: - ловля мяча, посланного партнером навстречу по навесной траектории в заранее поставленные кисти; - то же, но партнер набрасывает мяч, изменяя высоту его по- лета: над головой, на уровне головы, груди, пояса и т.д.; - то же, но ловлю осуществлять с шагом навстречу мячу; - ловля катящегося от партнера мяча; - ловля мяча, летящего сбоку и поступающего сзади-сбоку.</w:t>
        </w:r>
      </w:ins>
    </w:p>
    <w:p w:rsidR="00082FA6" w:rsidRPr="00082FA6" w:rsidRDefault="00082FA6" w:rsidP="00082FA6">
      <w:pPr>
        <w:shd w:val="clear" w:color="auto" w:fill="FFFFFF"/>
        <w:spacing w:before="120" w:after="120"/>
        <w:ind w:left="120" w:right="450"/>
        <w:rPr>
          <w:ins w:id="95" w:author="Unknown"/>
          <w:rFonts w:ascii="Verdana" w:eastAsia="Times New Roman" w:hAnsi="Verdana" w:cs="Times New Roman"/>
          <w:color w:val="424242"/>
          <w:sz w:val="23"/>
          <w:szCs w:val="23"/>
          <w:lang w:eastAsia="ru-RU"/>
        </w:rPr>
      </w:pPr>
      <w:ins w:id="96" w:author="Unknown">
        <w:r w:rsidRPr="00082FA6">
          <w:rPr>
            <w:rFonts w:ascii="Verdana" w:eastAsia="Times New Roman" w:hAnsi="Verdana" w:cs="Times New Roman"/>
            <w:color w:val="424242"/>
            <w:sz w:val="23"/>
            <w:szCs w:val="23"/>
            <w:lang w:eastAsia="ru-RU"/>
          </w:rPr>
          <w:t>5. Выполнение разновидностей ловли мяча, посланного партне- ром, после предшествующего передвижения игрока и остановки. 6. Ловля мяча на месте с вышагиванием в условиях пассивного сопротивления условного защитника.</w:t>
        </w:r>
      </w:ins>
    </w:p>
    <w:p w:rsidR="00082FA6" w:rsidRPr="00082FA6" w:rsidRDefault="00082FA6" w:rsidP="00082FA6">
      <w:pPr>
        <w:shd w:val="clear" w:color="auto" w:fill="FFFFFF"/>
        <w:spacing w:before="120" w:after="120"/>
        <w:ind w:left="120" w:right="450"/>
        <w:rPr>
          <w:ins w:id="97" w:author="Unknown"/>
          <w:rFonts w:ascii="Verdana" w:eastAsia="Times New Roman" w:hAnsi="Verdana" w:cs="Times New Roman"/>
          <w:color w:val="424242"/>
          <w:sz w:val="23"/>
          <w:szCs w:val="23"/>
          <w:lang w:eastAsia="ru-RU"/>
        </w:rPr>
      </w:pPr>
      <w:ins w:id="98" w:author="Unknown">
        <w:r w:rsidRPr="00082FA6">
          <w:rPr>
            <w:rFonts w:ascii="Verdana" w:eastAsia="Times New Roman" w:hAnsi="Verdana" w:cs="Times New Roman"/>
            <w:color w:val="424242"/>
            <w:sz w:val="23"/>
            <w:szCs w:val="23"/>
            <w:u w:val="single"/>
            <w:lang w:eastAsia="ru-RU"/>
          </w:rPr>
          <w:t>Передача мяча</w:t>
        </w:r>
        <w:r w:rsidRPr="00082FA6">
          <w:rPr>
            <w:rFonts w:ascii="Verdana" w:eastAsia="Times New Roman" w:hAnsi="Verdana" w:cs="Times New Roman"/>
            <w:color w:val="424242"/>
            <w:sz w:val="23"/>
            <w:szCs w:val="23"/>
            <w:lang w:eastAsia="ru-RU"/>
          </w:rPr>
          <w:t>— прием, с помощь которого игрок направляет мяч партнеру для продолжения атаки. Передачи могут выполняться одной рукой и двумя.</w:t>
        </w:r>
      </w:ins>
    </w:p>
    <w:p w:rsidR="00082FA6" w:rsidRPr="00082FA6" w:rsidRDefault="00082FA6" w:rsidP="00082FA6">
      <w:pPr>
        <w:shd w:val="clear" w:color="auto" w:fill="FFFFFF"/>
        <w:spacing w:before="120" w:after="120"/>
        <w:ind w:left="120" w:right="450"/>
        <w:rPr>
          <w:ins w:id="99" w:author="Unknown"/>
          <w:rFonts w:ascii="Verdana" w:eastAsia="Times New Roman" w:hAnsi="Verdana" w:cs="Times New Roman"/>
          <w:color w:val="424242"/>
          <w:sz w:val="23"/>
          <w:szCs w:val="23"/>
          <w:lang w:eastAsia="ru-RU"/>
        </w:rPr>
      </w:pPr>
      <w:ins w:id="100" w:author="Unknown">
        <w:r w:rsidRPr="00082FA6">
          <w:rPr>
            <w:rFonts w:ascii="Verdana" w:eastAsia="Times New Roman" w:hAnsi="Verdana" w:cs="Times New Roman"/>
            <w:color w:val="424242"/>
            <w:sz w:val="23"/>
            <w:szCs w:val="23"/>
            <w:u w:val="single"/>
            <w:lang w:eastAsia="ru-RU"/>
          </w:rPr>
          <w:t>Передача двумя руками от груди </w:t>
        </w:r>
        <w:r w:rsidRPr="00082FA6">
          <w:rPr>
            <w:rFonts w:ascii="Verdana" w:eastAsia="Times New Roman" w:hAnsi="Verdana" w:cs="Times New Roman"/>
            <w:color w:val="424242"/>
            <w:sz w:val="23"/>
            <w:szCs w:val="23"/>
            <w:lang w:eastAsia="ru-RU"/>
          </w:rPr>
          <w:t>— основной способ, позволяющий быстро и точно направить мяч партнеру на близкое, среднее расстояние в сравнительно простой игровой обстановке.</w:t>
        </w:r>
      </w:ins>
    </w:p>
    <w:p w:rsidR="00082FA6" w:rsidRPr="00082FA6" w:rsidRDefault="00082FA6" w:rsidP="00082FA6">
      <w:pPr>
        <w:shd w:val="clear" w:color="auto" w:fill="FFFFFF"/>
        <w:spacing w:before="120" w:after="120"/>
        <w:ind w:left="120" w:right="450"/>
        <w:rPr>
          <w:ins w:id="101" w:author="Unknown"/>
          <w:rFonts w:ascii="Verdana" w:eastAsia="Times New Roman" w:hAnsi="Verdana" w:cs="Times New Roman"/>
          <w:color w:val="424242"/>
          <w:sz w:val="23"/>
          <w:szCs w:val="23"/>
          <w:lang w:eastAsia="ru-RU"/>
        </w:rPr>
      </w:pPr>
      <w:ins w:id="102" w:author="Unknown">
        <w:r w:rsidRPr="00082FA6">
          <w:rPr>
            <w:rFonts w:ascii="Verdana" w:eastAsia="Times New Roman" w:hAnsi="Verdana" w:cs="Times New Roman"/>
            <w:color w:val="424242"/>
            <w:sz w:val="23"/>
            <w:szCs w:val="23"/>
            <w:u w:val="single"/>
            <w:lang w:eastAsia="ru-RU"/>
          </w:rPr>
          <w:t>Передача двумя руками сверху</w:t>
        </w:r>
        <w:r w:rsidRPr="00082FA6">
          <w:rPr>
            <w:rFonts w:ascii="Verdana" w:eastAsia="Times New Roman" w:hAnsi="Verdana" w:cs="Times New Roman"/>
            <w:color w:val="424242"/>
            <w:sz w:val="23"/>
            <w:szCs w:val="23"/>
            <w:lang w:eastAsia="ru-RU"/>
          </w:rPr>
          <w:t> чаще всего используется на средние расстояния при плотной опеке соперника. Положение мяча над головой дает возможность точно перебросить его партнеру через руки защитника.</w:t>
        </w:r>
      </w:ins>
    </w:p>
    <w:p w:rsidR="00082FA6" w:rsidRPr="00082FA6" w:rsidRDefault="00082FA6" w:rsidP="00082FA6">
      <w:pPr>
        <w:shd w:val="clear" w:color="auto" w:fill="FFFFFF"/>
        <w:spacing w:before="120" w:after="120"/>
        <w:ind w:left="120" w:right="450"/>
        <w:rPr>
          <w:ins w:id="103" w:author="Unknown"/>
          <w:rFonts w:ascii="Verdana" w:eastAsia="Times New Roman" w:hAnsi="Verdana" w:cs="Times New Roman"/>
          <w:color w:val="424242"/>
          <w:sz w:val="23"/>
          <w:szCs w:val="23"/>
          <w:lang w:eastAsia="ru-RU"/>
        </w:rPr>
      </w:pPr>
      <w:ins w:id="104" w:author="Unknown">
        <w:r w:rsidRPr="00082FA6">
          <w:rPr>
            <w:rFonts w:ascii="Verdana" w:eastAsia="Times New Roman" w:hAnsi="Verdana" w:cs="Times New Roman"/>
            <w:color w:val="424242"/>
            <w:sz w:val="23"/>
            <w:szCs w:val="23"/>
            <w:u w:val="single"/>
            <w:lang w:eastAsia="ru-RU"/>
          </w:rPr>
          <w:t>Передача двумя руками снизу</w:t>
        </w:r>
        <w:r w:rsidRPr="00082FA6">
          <w:rPr>
            <w:rFonts w:ascii="Verdana" w:eastAsia="Times New Roman" w:hAnsi="Verdana" w:cs="Times New Roman"/>
            <w:color w:val="424242"/>
            <w:sz w:val="23"/>
            <w:szCs w:val="23"/>
            <w:lang w:eastAsia="ru-RU"/>
          </w:rPr>
          <w:t>применяется с расстояния 4-6 м, когда мяч пойман на уровне ниже коленей или поднят с площадки и нет времени переменить позицию.</w:t>
        </w:r>
      </w:ins>
    </w:p>
    <w:p w:rsidR="00082FA6" w:rsidRPr="00082FA6" w:rsidRDefault="00082FA6" w:rsidP="00082FA6">
      <w:pPr>
        <w:shd w:val="clear" w:color="auto" w:fill="FFFFFF"/>
        <w:spacing w:before="120" w:after="120"/>
        <w:ind w:left="120" w:right="450"/>
        <w:rPr>
          <w:ins w:id="105" w:author="Unknown"/>
          <w:rFonts w:ascii="Verdana" w:eastAsia="Times New Roman" w:hAnsi="Verdana" w:cs="Times New Roman"/>
          <w:color w:val="424242"/>
          <w:sz w:val="23"/>
          <w:szCs w:val="23"/>
          <w:lang w:eastAsia="ru-RU"/>
        </w:rPr>
      </w:pPr>
      <w:ins w:id="106" w:author="Unknown">
        <w:r w:rsidRPr="00082FA6">
          <w:rPr>
            <w:rFonts w:ascii="Verdana" w:eastAsia="Times New Roman" w:hAnsi="Verdana" w:cs="Times New Roman"/>
            <w:color w:val="424242"/>
            <w:sz w:val="23"/>
            <w:szCs w:val="23"/>
            <w:u w:val="single"/>
            <w:lang w:eastAsia="ru-RU"/>
          </w:rPr>
          <w:t>Передача одной рукой от плеча</w:t>
        </w:r>
        <w:r w:rsidRPr="00082FA6">
          <w:rPr>
            <w:rFonts w:ascii="Verdana" w:eastAsia="Times New Roman" w:hAnsi="Verdana" w:cs="Times New Roman"/>
            <w:color w:val="424242"/>
            <w:sz w:val="23"/>
            <w:szCs w:val="23"/>
            <w:lang w:eastAsia="ru-RU"/>
          </w:rPr>
          <w:t> наиболее распространенный способ передачи мяча на близкое и среднее расстояние.</w:t>
        </w:r>
      </w:ins>
    </w:p>
    <w:p w:rsidR="00082FA6" w:rsidRPr="00082FA6" w:rsidRDefault="00082FA6" w:rsidP="00082FA6">
      <w:pPr>
        <w:shd w:val="clear" w:color="auto" w:fill="FFFFFF"/>
        <w:spacing w:before="120" w:after="120"/>
        <w:ind w:left="120" w:right="450"/>
        <w:rPr>
          <w:ins w:id="107" w:author="Unknown"/>
          <w:rFonts w:ascii="Verdana" w:eastAsia="Times New Roman" w:hAnsi="Verdana" w:cs="Times New Roman"/>
          <w:color w:val="424242"/>
          <w:sz w:val="23"/>
          <w:szCs w:val="23"/>
          <w:lang w:eastAsia="ru-RU"/>
        </w:rPr>
      </w:pPr>
      <w:ins w:id="108" w:author="Unknown">
        <w:r w:rsidRPr="00082FA6">
          <w:rPr>
            <w:rFonts w:ascii="Verdana" w:eastAsia="Times New Roman" w:hAnsi="Verdana" w:cs="Times New Roman"/>
            <w:color w:val="424242"/>
            <w:sz w:val="23"/>
            <w:szCs w:val="23"/>
            <w:u w:val="single"/>
            <w:lang w:eastAsia="ru-RU"/>
          </w:rPr>
          <w:t>Передача одной рукой от головы или сверху</w:t>
        </w:r>
        <w:r w:rsidRPr="00082FA6">
          <w:rPr>
            <w:rFonts w:ascii="Verdana" w:eastAsia="Times New Roman" w:hAnsi="Verdana" w:cs="Times New Roman"/>
            <w:color w:val="424242"/>
            <w:sz w:val="23"/>
            <w:szCs w:val="23"/>
            <w:lang w:eastAsia="ru-RU"/>
          </w:rPr>
          <w:t> позволяет направить мяч через все поле контратакующему партнеру на расстояние 20-25 м.</w:t>
        </w:r>
      </w:ins>
    </w:p>
    <w:p w:rsidR="00082FA6" w:rsidRPr="00082FA6" w:rsidRDefault="00082FA6" w:rsidP="00082FA6">
      <w:pPr>
        <w:shd w:val="clear" w:color="auto" w:fill="FFFFFF"/>
        <w:spacing w:before="120" w:after="120"/>
        <w:ind w:left="120" w:right="450"/>
        <w:rPr>
          <w:ins w:id="109" w:author="Unknown"/>
          <w:rFonts w:ascii="Verdana" w:eastAsia="Times New Roman" w:hAnsi="Verdana" w:cs="Times New Roman"/>
          <w:color w:val="424242"/>
          <w:sz w:val="23"/>
          <w:szCs w:val="23"/>
          <w:lang w:eastAsia="ru-RU"/>
        </w:rPr>
      </w:pPr>
      <w:ins w:id="110" w:author="Unknown">
        <w:r w:rsidRPr="00082FA6">
          <w:rPr>
            <w:rFonts w:ascii="Verdana" w:eastAsia="Times New Roman" w:hAnsi="Verdana" w:cs="Times New Roman"/>
            <w:color w:val="424242"/>
            <w:sz w:val="23"/>
            <w:szCs w:val="23"/>
            <w:u w:val="single"/>
            <w:lang w:eastAsia="ru-RU"/>
          </w:rPr>
          <w:t>Передача одной рукой «крюком</w:t>
        </w:r>
        <w:r w:rsidRPr="00082FA6">
          <w:rPr>
            <w:rFonts w:ascii="Verdana" w:eastAsia="Times New Roman" w:hAnsi="Verdana" w:cs="Times New Roman"/>
            <w:color w:val="424242"/>
            <w:sz w:val="23"/>
            <w:szCs w:val="23"/>
            <w:lang w:eastAsia="ru-RU"/>
          </w:rPr>
          <w:t>применяется, когда необходимо послать мяч на средние и особенно дальние расстояния через поднятые руки плотно опекающего соперника.</w:t>
        </w:r>
      </w:ins>
    </w:p>
    <w:p w:rsidR="00082FA6" w:rsidRPr="00082FA6" w:rsidRDefault="00082FA6" w:rsidP="00082FA6">
      <w:pPr>
        <w:shd w:val="clear" w:color="auto" w:fill="FFFFFF"/>
        <w:spacing w:before="120" w:after="120"/>
        <w:ind w:left="120" w:right="450"/>
        <w:rPr>
          <w:ins w:id="111" w:author="Unknown"/>
          <w:rFonts w:ascii="Verdana" w:eastAsia="Times New Roman" w:hAnsi="Verdana" w:cs="Times New Roman"/>
          <w:color w:val="424242"/>
          <w:sz w:val="23"/>
          <w:szCs w:val="23"/>
          <w:lang w:eastAsia="ru-RU"/>
        </w:rPr>
      </w:pPr>
      <w:ins w:id="112" w:author="Unknown">
        <w:r w:rsidRPr="00082FA6">
          <w:rPr>
            <w:rFonts w:ascii="Verdana" w:eastAsia="Times New Roman" w:hAnsi="Verdana" w:cs="Times New Roman"/>
            <w:color w:val="424242"/>
            <w:sz w:val="23"/>
            <w:szCs w:val="23"/>
            <w:u w:val="single"/>
            <w:lang w:eastAsia="ru-RU"/>
          </w:rPr>
          <w:t>Передача одной рукой снизу</w:t>
        </w:r>
        <w:r w:rsidRPr="00082FA6">
          <w:rPr>
            <w:rFonts w:ascii="Verdana" w:eastAsia="Times New Roman" w:hAnsi="Verdana" w:cs="Times New Roman"/>
            <w:color w:val="424242"/>
            <w:sz w:val="23"/>
            <w:szCs w:val="23"/>
            <w:lang w:eastAsia="ru-RU"/>
          </w:rPr>
          <w:t>выполняется на близкое и среднее расстояние в тех ситуациях, когда соперник усиленно старается перехватить передачу поверху. Мяч направляют партнеру под рукой соперника.</w:t>
        </w:r>
      </w:ins>
    </w:p>
    <w:p w:rsidR="00082FA6" w:rsidRPr="00082FA6" w:rsidRDefault="00082FA6" w:rsidP="00082FA6">
      <w:pPr>
        <w:shd w:val="clear" w:color="auto" w:fill="FFFFFF"/>
        <w:spacing w:before="120" w:after="120"/>
        <w:ind w:left="120" w:right="450"/>
        <w:rPr>
          <w:ins w:id="113" w:author="Unknown"/>
          <w:rFonts w:ascii="Verdana" w:eastAsia="Times New Roman" w:hAnsi="Verdana" w:cs="Times New Roman"/>
          <w:color w:val="424242"/>
          <w:sz w:val="23"/>
          <w:szCs w:val="23"/>
          <w:lang w:eastAsia="ru-RU"/>
        </w:rPr>
      </w:pPr>
      <w:ins w:id="114" w:author="Unknown">
        <w:r w:rsidRPr="00082FA6">
          <w:rPr>
            <w:rFonts w:ascii="Verdana" w:eastAsia="Times New Roman" w:hAnsi="Verdana" w:cs="Times New Roman"/>
            <w:color w:val="424242"/>
            <w:sz w:val="23"/>
            <w:szCs w:val="23"/>
            <w:u w:val="single"/>
            <w:lang w:eastAsia="ru-RU"/>
          </w:rPr>
          <w:t>Передача одной рукой сбоку </w:t>
        </w:r>
        <w:r w:rsidRPr="00082FA6">
          <w:rPr>
            <w:rFonts w:ascii="Verdana" w:eastAsia="Times New Roman" w:hAnsi="Verdana" w:cs="Times New Roman"/>
            <w:color w:val="424242"/>
            <w:sz w:val="23"/>
            <w:szCs w:val="23"/>
            <w:lang w:eastAsia="ru-RU"/>
          </w:rPr>
          <w:t>сходна с передачей одной рукой снизу. Она позволяет направить мяч партнеру на близкое и среднее расстояния, минуя соперника с правой или левой стороны.</w:t>
        </w:r>
      </w:ins>
    </w:p>
    <w:p w:rsidR="00082FA6" w:rsidRPr="00082FA6" w:rsidRDefault="00082FA6" w:rsidP="00082FA6">
      <w:pPr>
        <w:shd w:val="clear" w:color="auto" w:fill="FFFFFF"/>
        <w:spacing w:before="120" w:after="120"/>
        <w:ind w:left="120" w:right="450"/>
        <w:rPr>
          <w:ins w:id="115" w:author="Unknown"/>
          <w:rFonts w:ascii="Verdana" w:eastAsia="Times New Roman" w:hAnsi="Verdana" w:cs="Times New Roman"/>
          <w:color w:val="424242"/>
          <w:sz w:val="23"/>
          <w:szCs w:val="23"/>
          <w:lang w:eastAsia="ru-RU"/>
        </w:rPr>
      </w:pPr>
      <w:ins w:id="116" w:author="Unknown">
        <w:r w:rsidRPr="00082FA6">
          <w:rPr>
            <w:rFonts w:ascii="Verdana" w:eastAsia="Times New Roman" w:hAnsi="Verdana" w:cs="Times New Roman"/>
            <w:color w:val="424242"/>
            <w:sz w:val="23"/>
            <w:szCs w:val="23"/>
            <w:lang w:eastAsia="ru-RU"/>
          </w:rPr>
          <w:t>Используют так же </w:t>
        </w:r>
        <w:r w:rsidRPr="00082FA6">
          <w:rPr>
            <w:rFonts w:ascii="Verdana" w:eastAsia="Times New Roman" w:hAnsi="Verdana" w:cs="Times New Roman"/>
            <w:color w:val="424242"/>
            <w:sz w:val="23"/>
            <w:szCs w:val="23"/>
            <w:u w:val="single"/>
            <w:lang w:eastAsia="ru-RU"/>
          </w:rPr>
          <w:t>скрытые передачи. </w:t>
        </w:r>
        <w:r w:rsidRPr="00082FA6">
          <w:rPr>
            <w:rFonts w:ascii="Verdana" w:eastAsia="Times New Roman" w:hAnsi="Verdana" w:cs="Times New Roman"/>
            <w:color w:val="424242"/>
            <w:sz w:val="23"/>
            <w:szCs w:val="23"/>
            <w:lang w:eastAsia="ru-RU"/>
          </w:rPr>
          <w:t>Есть три разновидности скрытых передач: передачи под рукой, передачи за спиной и передачи из-за плеча.</w:t>
        </w:r>
      </w:ins>
    </w:p>
    <w:p w:rsidR="00082FA6" w:rsidRPr="00082FA6" w:rsidRDefault="00082FA6" w:rsidP="00082FA6">
      <w:pPr>
        <w:shd w:val="clear" w:color="auto" w:fill="FFFFFF"/>
        <w:spacing w:before="120" w:after="120"/>
        <w:ind w:left="120" w:right="450"/>
        <w:rPr>
          <w:ins w:id="117" w:author="Unknown"/>
          <w:rFonts w:ascii="Verdana" w:eastAsia="Times New Roman" w:hAnsi="Verdana" w:cs="Times New Roman"/>
          <w:color w:val="424242"/>
          <w:sz w:val="23"/>
          <w:szCs w:val="23"/>
          <w:lang w:eastAsia="ru-RU"/>
        </w:rPr>
      </w:pPr>
      <w:ins w:id="118" w:author="Unknown">
        <w:r w:rsidRPr="00082FA6">
          <w:rPr>
            <w:rFonts w:ascii="Verdana" w:eastAsia="Times New Roman" w:hAnsi="Verdana" w:cs="Times New Roman"/>
            <w:b/>
            <w:bCs/>
            <w:color w:val="424242"/>
            <w:sz w:val="23"/>
            <w:szCs w:val="23"/>
            <w:u w:val="single"/>
            <w:lang w:eastAsia="ru-RU"/>
          </w:rPr>
          <w:t>Ведение мяча</w:t>
        </w:r>
        <w:r w:rsidRPr="00082FA6">
          <w:rPr>
            <w:rFonts w:ascii="Verdana" w:eastAsia="Times New Roman" w:hAnsi="Verdana" w:cs="Times New Roman"/>
            <w:color w:val="424242"/>
            <w:sz w:val="23"/>
            <w:szCs w:val="23"/>
            <w:lang w:eastAsia="ru-RU"/>
          </w:rPr>
          <w:t>— прием, дающий возможность игроку продвигаться с мячом по площадке с большим диапазоном скоростей и в любом направлении.</w:t>
        </w:r>
      </w:ins>
    </w:p>
    <w:p w:rsidR="00082FA6" w:rsidRPr="00082FA6" w:rsidRDefault="00082FA6" w:rsidP="00082FA6">
      <w:pPr>
        <w:shd w:val="clear" w:color="auto" w:fill="FFFFFF"/>
        <w:spacing w:before="120" w:after="120"/>
        <w:ind w:left="120" w:right="450"/>
        <w:rPr>
          <w:ins w:id="119" w:author="Unknown"/>
          <w:rFonts w:ascii="Verdana" w:eastAsia="Times New Roman" w:hAnsi="Verdana" w:cs="Times New Roman"/>
          <w:color w:val="424242"/>
          <w:sz w:val="23"/>
          <w:szCs w:val="23"/>
          <w:lang w:eastAsia="ru-RU"/>
        </w:rPr>
      </w:pPr>
      <w:ins w:id="120" w:author="Unknown">
        <w:r w:rsidRPr="00082FA6">
          <w:rPr>
            <w:rFonts w:ascii="Verdana" w:eastAsia="Times New Roman" w:hAnsi="Verdana" w:cs="Times New Roman"/>
            <w:color w:val="424242"/>
            <w:sz w:val="23"/>
            <w:szCs w:val="23"/>
            <w:lang w:eastAsia="ru-RU"/>
          </w:rPr>
          <w:t>Ведение осуществляется последовательными мягкими толчками мяча одной рукой (или поочередно правой и левой) вниз-вперед, несколько в сторону от ступней. Основные движения выполняют локтевой и лучезапястные суставы.</w:t>
        </w:r>
      </w:ins>
    </w:p>
    <w:p w:rsidR="00082FA6" w:rsidRPr="00082FA6" w:rsidRDefault="00082FA6" w:rsidP="00082FA6">
      <w:pPr>
        <w:rPr>
          <w:i/>
          <w:sz w:val="32"/>
          <w:szCs w:val="32"/>
        </w:rPr>
      </w:pPr>
    </w:p>
    <w:sectPr w:rsidR="00082FA6" w:rsidRPr="00082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629"/>
    <w:multiLevelType w:val="multilevel"/>
    <w:tmpl w:val="B96275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A6"/>
    <w:rsid w:val="00082FA6"/>
    <w:rsid w:val="003511D1"/>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unhideWhenUsed/>
    <w:rsid w:val="00082FA6"/>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082FA6"/>
    <w:rPr>
      <w:b/>
      <w:bCs/>
    </w:rPr>
  </w:style>
  <w:style w:type="character" w:styleId="a6">
    <w:name w:val="Hyperlink"/>
    <w:basedOn w:val="a0"/>
    <w:uiPriority w:val="99"/>
    <w:semiHidden/>
    <w:unhideWhenUsed/>
    <w:rsid w:val="00082FA6"/>
    <w:rPr>
      <w:color w:val="0000FF"/>
      <w:u w:val="single"/>
    </w:rPr>
  </w:style>
  <w:style w:type="character" w:customStyle="1" w:styleId="dpkjnr">
    <w:name w:val="dpkjnr"/>
    <w:basedOn w:val="a0"/>
    <w:rsid w:val="00082FA6"/>
  </w:style>
  <w:style w:type="character" w:customStyle="1" w:styleId="fryvys">
    <w:name w:val="fryvys"/>
    <w:basedOn w:val="a0"/>
    <w:rsid w:val="00082FA6"/>
  </w:style>
  <w:style w:type="character" w:customStyle="1" w:styleId="pqqaok">
    <w:name w:val="pqqaok"/>
    <w:basedOn w:val="a0"/>
    <w:rsid w:val="00082FA6"/>
  </w:style>
  <w:style w:type="paragraph" w:styleId="a7">
    <w:name w:val="Balloon Text"/>
    <w:basedOn w:val="a"/>
    <w:link w:val="a8"/>
    <w:uiPriority w:val="99"/>
    <w:semiHidden/>
    <w:unhideWhenUsed/>
    <w:rsid w:val="00082FA6"/>
    <w:pPr>
      <w:spacing w:after="0"/>
    </w:pPr>
    <w:rPr>
      <w:rFonts w:ascii="Tahoma" w:hAnsi="Tahoma" w:cs="Tahoma"/>
      <w:sz w:val="16"/>
      <w:szCs w:val="16"/>
    </w:rPr>
  </w:style>
  <w:style w:type="character" w:customStyle="1" w:styleId="a8">
    <w:name w:val="Текст выноски Знак"/>
    <w:basedOn w:val="a0"/>
    <w:link w:val="a7"/>
    <w:uiPriority w:val="99"/>
    <w:semiHidden/>
    <w:rsid w:val="00082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68148">
      <w:bodyDiv w:val="1"/>
      <w:marLeft w:val="0"/>
      <w:marRight w:val="0"/>
      <w:marTop w:val="0"/>
      <w:marBottom w:val="0"/>
      <w:divBdr>
        <w:top w:val="none" w:sz="0" w:space="0" w:color="auto"/>
        <w:left w:val="none" w:sz="0" w:space="0" w:color="auto"/>
        <w:bottom w:val="none" w:sz="0" w:space="0" w:color="auto"/>
        <w:right w:val="none" w:sz="0" w:space="0" w:color="auto"/>
      </w:divBdr>
      <w:divsChild>
        <w:div w:id="538279168">
          <w:marLeft w:val="0"/>
          <w:marRight w:val="0"/>
          <w:marTop w:val="0"/>
          <w:marBottom w:val="0"/>
          <w:divBdr>
            <w:top w:val="none" w:sz="0" w:space="0" w:color="auto"/>
            <w:left w:val="none" w:sz="0" w:space="0" w:color="auto"/>
            <w:bottom w:val="none" w:sz="0" w:space="0" w:color="auto"/>
            <w:right w:val="none" w:sz="0" w:space="0" w:color="auto"/>
          </w:divBdr>
          <w:divsChild>
            <w:div w:id="411970293">
              <w:marLeft w:val="0"/>
              <w:marRight w:val="0"/>
              <w:marTop w:val="0"/>
              <w:marBottom w:val="0"/>
              <w:divBdr>
                <w:top w:val="none" w:sz="0" w:space="0" w:color="auto"/>
                <w:left w:val="none" w:sz="0" w:space="0" w:color="auto"/>
                <w:bottom w:val="none" w:sz="0" w:space="0" w:color="auto"/>
                <w:right w:val="none" w:sz="0" w:space="0" w:color="auto"/>
              </w:divBdr>
              <w:divsChild>
                <w:div w:id="1589269537">
                  <w:marLeft w:val="0"/>
                  <w:marRight w:val="0"/>
                  <w:marTop w:val="100"/>
                  <w:marBottom w:val="100"/>
                  <w:divBdr>
                    <w:top w:val="none" w:sz="0" w:space="0" w:color="auto"/>
                    <w:left w:val="none" w:sz="0" w:space="0" w:color="auto"/>
                    <w:bottom w:val="none" w:sz="0" w:space="0" w:color="auto"/>
                    <w:right w:val="none" w:sz="0" w:space="0" w:color="auto"/>
                  </w:divBdr>
                  <w:divsChild>
                    <w:div w:id="2088065323">
                      <w:marLeft w:val="0"/>
                      <w:marRight w:val="0"/>
                      <w:marTop w:val="0"/>
                      <w:marBottom w:val="0"/>
                      <w:divBdr>
                        <w:top w:val="none" w:sz="0" w:space="0" w:color="auto"/>
                        <w:left w:val="none" w:sz="0" w:space="0" w:color="auto"/>
                        <w:bottom w:val="none" w:sz="0" w:space="0" w:color="auto"/>
                        <w:right w:val="none" w:sz="0" w:space="0" w:color="auto"/>
                      </w:divBdr>
                      <w:divsChild>
                        <w:div w:id="1065251933">
                          <w:marLeft w:val="0"/>
                          <w:marRight w:val="75"/>
                          <w:marTop w:val="100"/>
                          <w:marBottom w:val="100"/>
                          <w:divBdr>
                            <w:top w:val="single" w:sz="6" w:space="0" w:color="DDDCDA"/>
                            <w:left w:val="single" w:sz="6" w:space="0" w:color="DDDCDA"/>
                            <w:bottom w:val="single" w:sz="6" w:space="0" w:color="DDDCDA"/>
                            <w:right w:val="single" w:sz="6" w:space="0" w:color="DDDCDA"/>
                          </w:divBdr>
                          <w:divsChild>
                            <w:div w:id="186020136">
                              <w:marLeft w:val="0"/>
                              <w:marRight w:val="0"/>
                              <w:marTop w:val="0"/>
                              <w:marBottom w:val="0"/>
                              <w:divBdr>
                                <w:top w:val="none" w:sz="0" w:space="0" w:color="auto"/>
                                <w:left w:val="none" w:sz="0" w:space="0" w:color="auto"/>
                                <w:bottom w:val="none" w:sz="0" w:space="0" w:color="auto"/>
                                <w:right w:val="none" w:sz="0" w:space="0" w:color="auto"/>
                              </w:divBdr>
                              <w:divsChild>
                                <w:div w:id="609630666">
                                  <w:marLeft w:val="0"/>
                                  <w:marRight w:val="0"/>
                                  <w:marTop w:val="0"/>
                                  <w:marBottom w:val="0"/>
                                  <w:divBdr>
                                    <w:top w:val="none" w:sz="0" w:space="0" w:color="auto"/>
                                    <w:left w:val="none" w:sz="0" w:space="0" w:color="auto"/>
                                    <w:bottom w:val="none" w:sz="0" w:space="0" w:color="auto"/>
                                    <w:right w:val="none" w:sz="0" w:space="0" w:color="auto"/>
                                  </w:divBdr>
                                  <w:divsChild>
                                    <w:div w:id="1546063600">
                                      <w:marLeft w:val="0"/>
                                      <w:marRight w:val="0"/>
                                      <w:marTop w:val="0"/>
                                      <w:marBottom w:val="0"/>
                                      <w:divBdr>
                                        <w:top w:val="none" w:sz="0" w:space="0" w:color="auto"/>
                                        <w:left w:val="none" w:sz="0" w:space="0" w:color="auto"/>
                                        <w:bottom w:val="none" w:sz="0" w:space="0" w:color="auto"/>
                                        <w:right w:val="none" w:sz="0" w:space="0" w:color="auto"/>
                                      </w:divBdr>
                                      <w:divsChild>
                                        <w:div w:id="780303364">
                                          <w:marLeft w:val="0"/>
                                          <w:marRight w:val="0"/>
                                          <w:marTop w:val="0"/>
                                          <w:marBottom w:val="0"/>
                                          <w:divBdr>
                                            <w:top w:val="none" w:sz="0" w:space="0" w:color="auto"/>
                                            <w:left w:val="none" w:sz="0" w:space="0" w:color="auto"/>
                                            <w:bottom w:val="none" w:sz="0" w:space="0" w:color="auto"/>
                                            <w:right w:val="none" w:sz="0" w:space="0" w:color="auto"/>
                                          </w:divBdr>
                                          <w:divsChild>
                                            <w:div w:id="1782410055">
                                              <w:marLeft w:val="0"/>
                                              <w:marRight w:val="0"/>
                                              <w:marTop w:val="0"/>
                                              <w:marBottom w:val="0"/>
                                              <w:divBdr>
                                                <w:top w:val="none" w:sz="0" w:space="0" w:color="auto"/>
                                                <w:left w:val="none" w:sz="0" w:space="0" w:color="auto"/>
                                                <w:bottom w:val="none" w:sz="0" w:space="0" w:color="auto"/>
                                                <w:right w:val="none" w:sz="0" w:space="0" w:color="auto"/>
                                              </w:divBdr>
                                              <w:divsChild>
                                                <w:div w:id="2059938058">
                                                  <w:marLeft w:val="0"/>
                                                  <w:marRight w:val="0"/>
                                                  <w:marTop w:val="0"/>
                                                  <w:marBottom w:val="0"/>
                                                  <w:divBdr>
                                                    <w:top w:val="none" w:sz="0" w:space="0" w:color="auto"/>
                                                    <w:left w:val="none" w:sz="0" w:space="0" w:color="auto"/>
                                                    <w:bottom w:val="none" w:sz="0" w:space="0" w:color="auto"/>
                                                    <w:right w:val="none" w:sz="0" w:space="0" w:color="auto"/>
                                                  </w:divBdr>
                                                  <w:divsChild>
                                                    <w:div w:id="6061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20">
                                          <w:marLeft w:val="0"/>
                                          <w:marRight w:val="0"/>
                                          <w:marTop w:val="0"/>
                                          <w:marBottom w:val="0"/>
                                          <w:divBdr>
                                            <w:top w:val="none" w:sz="0" w:space="0" w:color="auto"/>
                                            <w:left w:val="none" w:sz="0" w:space="0" w:color="auto"/>
                                            <w:bottom w:val="none" w:sz="0" w:space="0" w:color="auto"/>
                                            <w:right w:val="none" w:sz="0" w:space="0" w:color="auto"/>
                                          </w:divBdr>
                                          <w:divsChild>
                                            <w:div w:id="1158962167">
                                              <w:marLeft w:val="0"/>
                                              <w:marRight w:val="0"/>
                                              <w:marTop w:val="0"/>
                                              <w:marBottom w:val="0"/>
                                              <w:divBdr>
                                                <w:top w:val="none" w:sz="0" w:space="0" w:color="auto"/>
                                                <w:left w:val="none" w:sz="0" w:space="0" w:color="auto"/>
                                                <w:bottom w:val="none" w:sz="0" w:space="0" w:color="auto"/>
                                                <w:right w:val="none" w:sz="0" w:space="0" w:color="auto"/>
                                              </w:divBdr>
                                            </w:div>
                                            <w:div w:id="179897796">
                                              <w:marLeft w:val="0"/>
                                              <w:marRight w:val="0"/>
                                              <w:marTop w:val="100"/>
                                              <w:marBottom w:val="0"/>
                                              <w:divBdr>
                                                <w:top w:val="none" w:sz="0" w:space="0" w:color="auto"/>
                                                <w:left w:val="none" w:sz="0" w:space="0" w:color="auto"/>
                                                <w:bottom w:val="none" w:sz="0" w:space="0" w:color="auto"/>
                                                <w:right w:val="none" w:sz="0" w:space="0" w:color="auto"/>
                                              </w:divBdr>
                                              <w:divsChild>
                                                <w:div w:id="1590001643">
                                                  <w:marLeft w:val="0"/>
                                                  <w:marRight w:val="0"/>
                                                  <w:marTop w:val="100"/>
                                                  <w:marBottom w:val="0"/>
                                                  <w:divBdr>
                                                    <w:top w:val="none" w:sz="0" w:space="0" w:color="auto"/>
                                                    <w:left w:val="none" w:sz="0" w:space="0" w:color="auto"/>
                                                    <w:bottom w:val="none" w:sz="0" w:space="0" w:color="auto"/>
                                                    <w:right w:val="none" w:sz="0" w:space="0" w:color="auto"/>
                                                  </w:divBdr>
                                                </w:div>
                                              </w:divsChild>
                                            </w:div>
                                            <w:div w:id="9812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140592">
                          <w:marLeft w:val="0"/>
                          <w:marRight w:val="75"/>
                          <w:marTop w:val="100"/>
                          <w:marBottom w:val="100"/>
                          <w:divBdr>
                            <w:top w:val="single" w:sz="6" w:space="0" w:color="DDDCDA"/>
                            <w:left w:val="single" w:sz="6" w:space="0" w:color="DDDCDA"/>
                            <w:bottom w:val="single" w:sz="6" w:space="0" w:color="DDDCDA"/>
                            <w:right w:val="single" w:sz="6" w:space="0" w:color="DDDCDA"/>
                          </w:divBdr>
                          <w:divsChild>
                            <w:div w:id="89661962">
                              <w:marLeft w:val="0"/>
                              <w:marRight w:val="0"/>
                              <w:marTop w:val="0"/>
                              <w:marBottom w:val="0"/>
                              <w:divBdr>
                                <w:top w:val="none" w:sz="0" w:space="0" w:color="auto"/>
                                <w:left w:val="none" w:sz="0" w:space="0" w:color="auto"/>
                                <w:bottom w:val="none" w:sz="0" w:space="0" w:color="auto"/>
                                <w:right w:val="none" w:sz="0" w:space="0" w:color="auto"/>
                              </w:divBdr>
                              <w:divsChild>
                                <w:div w:id="718162455">
                                  <w:marLeft w:val="0"/>
                                  <w:marRight w:val="0"/>
                                  <w:marTop w:val="0"/>
                                  <w:marBottom w:val="0"/>
                                  <w:divBdr>
                                    <w:top w:val="none" w:sz="0" w:space="0" w:color="auto"/>
                                    <w:left w:val="none" w:sz="0" w:space="0" w:color="auto"/>
                                    <w:bottom w:val="none" w:sz="0" w:space="0" w:color="auto"/>
                                    <w:right w:val="none" w:sz="0" w:space="0" w:color="auto"/>
                                  </w:divBdr>
                                  <w:divsChild>
                                    <w:div w:id="11417111">
                                      <w:marLeft w:val="0"/>
                                      <w:marRight w:val="0"/>
                                      <w:marTop w:val="0"/>
                                      <w:marBottom w:val="0"/>
                                      <w:divBdr>
                                        <w:top w:val="none" w:sz="0" w:space="0" w:color="auto"/>
                                        <w:left w:val="none" w:sz="0" w:space="0" w:color="auto"/>
                                        <w:bottom w:val="none" w:sz="0" w:space="0" w:color="auto"/>
                                        <w:right w:val="none" w:sz="0" w:space="0" w:color="auto"/>
                                      </w:divBdr>
                                      <w:divsChild>
                                        <w:div w:id="333653909">
                                          <w:marLeft w:val="0"/>
                                          <w:marRight w:val="0"/>
                                          <w:marTop w:val="0"/>
                                          <w:marBottom w:val="0"/>
                                          <w:divBdr>
                                            <w:top w:val="none" w:sz="0" w:space="0" w:color="auto"/>
                                            <w:left w:val="none" w:sz="0" w:space="0" w:color="auto"/>
                                            <w:bottom w:val="none" w:sz="0" w:space="0" w:color="auto"/>
                                            <w:right w:val="none" w:sz="0" w:space="0" w:color="auto"/>
                                          </w:divBdr>
                                          <w:divsChild>
                                            <w:div w:id="256065421">
                                              <w:marLeft w:val="0"/>
                                              <w:marRight w:val="0"/>
                                              <w:marTop w:val="0"/>
                                              <w:marBottom w:val="0"/>
                                              <w:divBdr>
                                                <w:top w:val="none" w:sz="0" w:space="0" w:color="auto"/>
                                                <w:left w:val="none" w:sz="0" w:space="0" w:color="auto"/>
                                                <w:bottom w:val="none" w:sz="0" w:space="0" w:color="auto"/>
                                                <w:right w:val="none" w:sz="0" w:space="0" w:color="auto"/>
                                              </w:divBdr>
                                              <w:divsChild>
                                                <w:div w:id="1734083348">
                                                  <w:marLeft w:val="0"/>
                                                  <w:marRight w:val="0"/>
                                                  <w:marTop w:val="0"/>
                                                  <w:marBottom w:val="0"/>
                                                  <w:divBdr>
                                                    <w:top w:val="none" w:sz="0" w:space="0" w:color="auto"/>
                                                    <w:left w:val="none" w:sz="0" w:space="0" w:color="auto"/>
                                                    <w:bottom w:val="none" w:sz="0" w:space="0" w:color="auto"/>
                                                    <w:right w:val="none" w:sz="0" w:space="0" w:color="auto"/>
                                                  </w:divBdr>
                                                  <w:divsChild>
                                                    <w:div w:id="17395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0993">
                                          <w:marLeft w:val="0"/>
                                          <w:marRight w:val="0"/>
                                          <w:marTop w:val="0"/>
                                          <w:marBottom w:val="0"/>
                                          <w:divBdr>
                                            <w:top w:val="none" w:sz="0" w:space="0" w:color="auto"/>
                                            <w:left w:val="none" w:sz="0" w:space="0" w:color="auto"/>
                                            <w:bottom w:val="none" w:sz="0" w:space="0" w:color="auto"/>
                                            <w:right w:val="none" w:sz="0" w:space="0" w:color="auto"/>
                                          </w:divBdr>
                                          <w:divsChild>
                                            <w:div w:id="54089828">
                                              <w:marLeft w:val="0"/>
                                              <w:marRight w:val="0"/>
                                              <w:marTop w:val="0"/>
                                              <w:marBottom w:val="0"/>
                                              <w:divBdr>
                                                <w:top w:val="none" w:sz="0" w:space="0" w:color="auto"/>
                                                <w:left w:val="none" w:sz="0" w:space="0" w:color="auto"/>
                                                <w:bottom w:val="none" w:sz="0" w:space="0" w:color="auto"/>
                                                <w:right w:val="none" w:sz="0" w:space="0" w:color="auto"/>
                                              </w:divBdr>
                                            </w:div>
                                            <w:div w:id="411052462">
                                              <w:marLeft w:val="0"/>
                                              <w:marRight w:val="0"/>
                                              <w:marTop w:val="100"/>
                                              <w:marBottom w:val="0"/>
                                              <w:divBdr>
                                                <w:top w:val="none" w:sz="0" w:space="0" w:color="auto"/>
                                                <w:left w:val="none" w:sz="0" w:space="0" w:color="auto"/>
                                                <w:bottom w:val="none" w:sz="0" w:space="0" w:color="auto"/>
                                                <w:right w:val="none" w:sz="0" w:space="0" w:color="auto"/>
                                              </w:divBdr>
                                              <w:divsChild>
                                                <w:div w:id="7676252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680">
                          <w:marLeft w:val="0"/>
                          <w:marRight w:val="75"/>
                          <w:marTop w:val="100"/>
                          <w:marBottom w:val="100"/>
                          <w:divBdr>
                            <w:top w:val="single" w:sz="6" w:space="0" w:color="DDDCDA"/>
                            <w:left w:val="single" w:sz="6" w:space="0" w:color="DDDCDA"/>
                            <w:bottom w:val="single" w:sz="6" w:space="0" w:color="DDDCDA"/>
                            <w:right w:val="single" w:sz="6" w:space="0" w:color="DDDCDA"/>
                          </w:divBdr>
                          <w:divsChild>
                            <w:div w:id="1580098061">
                              <w:marLeft w:val="0"/>
                              <w:marRight w:val="0"/>
                              <w:marTop w:val="0"/>
                              <w:marBottom w:val="0"/>
                              <w:divBdr>
                                <w:top w:val="none" w:sz="0" w:space="0" w:color="auto"/>
                                <w:left w:val="none" w:sz="0" w:space="0" w:color="auto"/>
                                <w:bottom w:val="none" w:sz="0" w:space="0" w:color="auto"/>
                                <w:right w:val="none" w:sz="0" w:space="0" w:color="auto"/>
                              </w:divBdr>
                              <w:divsChild>
                                <w:div w:id="1129783978">
                                  <w:marLeft w:val="0"/>
                                  <w:marRight w:val="0"/>
                                  <w:marTop w:val="0"/>
                                  <w:marBottom w:val="0"/>
                                  <w:divBdr>
                                    <w:top w:val="none" w:sz="0" w:space="0" w:color="auto"/>
                                    <w:left w:val="none" w:sz="0" w:space="0" w:color="auto"/>
                                    <w:bottom w:val="none" w:sz="0" w:space="0" w:color="auto"/>
                                    <w:right w:val="none" w:sz="0" w:space="0" w:color="auto"/>
                                  </w:divBdr>
                                  <w:divsChild>
                                    <w:div w:id="645551488">
                                      <w:marLeft w:val="0"/>
                                      <w:marRight w:val="0"/>
                                      <w:marTop w:val="0"/>
                                      <w:marBottom w:val="0"/>
                                      <w:divBdr>
                                        <w:top w:val="none" w:sz="0" w:space="0" w:color="auto"/>
                                        <w:left w:val="none" w:sz="0" w:space="0" w:color="auto"/>
                                        <w:bottom w:val="none" w:sz="0" w:space="0" w:color="auto"/>
                                        <w:right w:val="none" w:sz="0" w:space="0" w:color="auto"/>
                                      </w:divBdr>
                                      <w:divsChild>
                                        <w:div w:id="1077901910">
                                          <w:marLeft w:val="0"/>
                                          <w:marRight w:val="0"/>
                                          <w:marTop w:val="0"/>
                                          <w:marBottom w:val="0"/>
                                          <w:divBdr>
                                            <w:top w:val="none" w:sz="0" w:space="0" w:color="auto"/>
                                            <w:left w:val="none" w:sz="0" w:space="0" w:color="auto"/>
                                            <w:bottom w:val="none" w:sz="0" w:space="0" w:color="auto"/>
                                            <w:right w:val="none" w:sz="0" w:space="0" w:color="auto"/>
                                          </w:divBdr>
                                          <w:divsChild>
                                            <w:div w:id="1892955011">
                                              <w:marLeft w:val="0"/>
                                              <w:marRight w:val="0"/>
                                              <w:marTop w:val="0"/>
                                              <w:marBottom w:val="0"/>
                                              <w:divBdr>
                                                <w:top w:val="none" w:sz="0" w:space="0" w:color="auto"/>
                                                <w:left w:val="none" w:sz="0" w:space="0" w:color="auto"/>
                                                <w:bottom w:val="none" w:sz="0" w:space="0" w:color="auto"/>
                                                <w:right w:val="none" w:sz="0" w:space="0" w:color="auto"/>
                                              </w:divBdr>
                                              <w:divsChild>
                                                <w:div w:id="247541946">
                                                  <w:marLeft w:val="0"/>
                                                  <w:marRight w:val="0"/>
                                                  <w:marTop w:val="0"/>
                                                  <w:marBottom w:val="0"/>
                                                  <w:divBdr>
                                                    <w:top w:val="none" w:sz="0" w:space="0" w:color="auto"/>
                                                    <w:left w:val="none" w:sz="0" w:space="0" w:color="auto"/>
                                                    <w:bottom w:val="none" w:sz="0" w:space="0" w:color="auto"/>
                                                    <w:right w:val="none" w:sz="0" w:space="0" w:color="auto"/>
                                                  </w:divBdr>
                                                  <w:divsChild>
                                                    <w:div w:id="12255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2491">
                                          <w:marLeft w:val="0"/>
                                          <w:marRight w:val="0"/>
                                          <w:marTop w:val="0"/>
                                          <w:marBottom w:val="0"/>
                                          <w:divBdr>
                                            <w:top w:val="none" w:sz="0" w:space="0" w:color="auto"/>
                                            <w:left w:val="none" w:sz="0" w:space="0" w:color="auto"/>
                                            <w:bottom w:val="none" w:sz="0" w:space="0" w:color="auto"/>
                                            <w:right w:val="none" w:sz="0" w:space="0" w:color="auto"/>
                                          </w:divBdr>
                                          <w:divsChild>
                                            <w:div w:id="1614285688">
                                              <w:marLeft w:val="0"/>
                                              <w:marRight w:val="0"/>
                                              <w:marTop w:val="0"/>
                                              <w:marBottom w:val="0"/>
                                              <w:divBdr>
                                                <w:top w:val="none" w:sz="0" w:space="0" w:color="auto"/>
                                                <w:left w:val="none" w:sz="0" w:space="0" w:color="auto"/>
                                                <w:bottom w:val="none" w:sz="0" w:space="0" w:color="auto"/>
                                                <w:right w:val="none" w:sz="0" w:space="0" w:color="auto"/>
                                              </w:divBdr>
                                            </w:div>
                                            <w:div w:id="1804157071">
                                              <w:marLeft w:val="0"/>
                                              <w:marRight w:val="0"/>
                                              <w:marTop w:val="100"/>
                                              <w:marBottom w:val="0"/>
                                              <w:divBdr>
                                                <w:top w:val="none" w:sz="0" w:space="0" w:color="auto"/>
                                                <w:left w:val="none" w:sz="0" w:space="0" w:color="auto"/>
                                                <w:bottom w:val="none" w:sz="0" w:space="0" w:color="auto"/>
                                                <w:right w:val="none" w:sz="0" w:space="0" w:color="auto"/>
                                              </w:divBdr>
                                              <w:divsChild>
                                                <w:div w:id="136409487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951349">
                          <w:marLeft w:val="0"/>
                          <w:marRight w:val="0"/>
                          <w:marTop w:val="100"/>
                          <w:marBottom w:val="100"/>
                          <w:divBdr>
                            <w:top w:val="single" w:sz="6" w:space="0" w:color="DDDCDA"/>
                            <w:left w:val="single" w:sz="6" w:space="0" w:color="DDDCDA"/>
                            <w:bottom w:val="single" w:sz="6" w:space="0" w:color="DDDCDA"/>
                            <w:right w:val="single" w:sz="6" w:space="0" w:color="DDDCDA"/>
                          </w:divBdr>
                          <w:divsChild>
                            <w:div w:id="658000734">
                              <w:marLeft w:val="0"/>
                              <w:marRight w:val="0"/>
                              <w:marTop w:val="0"/>
                              <w:marBottom w:val="0"/>
                              <w:divBdr>
                                <w:top w:val="none" w:sz="0" w:space="0" w:color="auto"/>
                                <w:left w:val="none" w:sz="0" w:space="0" w:color="auto"/>
                                <w:bottom w:val="none" w:sz="0" w:space="0" w:color="auto"/>
                                <w:right w:val="none" w:sz="0" w:space="0" w:color="auto"/>
                              </w:divBdr>
                              <w:divsChild>
                                <w:div w:id="891116691">
                                  <w:marLeft w:val="0"/>
                                  <w:marRight w:val="0"/>
                                  <w:marTop w:val="0"/>
                                  <w:marBottom w:val="0"/>
                                  <w:divBdr>
                                    <w:top w:val="none" w:sz="0" w:space="0" w:color="auto"/>
                                    <w:left w:val="none" w:sz="0" w:space="0" w:color="auto"/>
                                    <w:bottom w:val="none" w:sz="0" w:space="0" w:color="auto"/>
                                    <w:right w:val="none" w:sz="0" w:space="0" w:color="auto"/>
                                  </w:divBdr>
                                  <w:divsChild>
                                    <w:div w:id="919290449">
                                      <w:marLeft w:val="0"/>
                                      <w:marRight w:val="0"/>
                                      <w:marTop w:val="0"/>
                                      <w:marBottom w:val="0"/>
                                      <w:divBdr>
                                        <w:top w:val="none" w:sz="0" w:space="0" w:color="auto"/>
                                        <w:left w:val="none" w:sz="0" w:space="0" w:color="auto"/>
                                        <w:bottom w:val="none" w:sz="0" w:space="0" w:color="auto"/>
                                        <w:right w:val="none" w:sz="0" w:space="0" w:color="auto"/>
                                      </w:divBdr>
                                      <w:divsChild>
                                        <w:div w:id="1049500656">
                                          <w:marLeft w:val="0"/>
                                          <w:marRight w:val="0"/>
                                          <w:marTop w:val="0"/>
                                          <w:marBottom w:val="0"/>
                                          <w:divBdr>
                                            <w:top w:val="none" w:sz="0" w:space="0" w:color="auto"/>
                                            <w:left w:val="none" w:sz="0" w:space="0" w:color="auto"/>
                                            <w:bottom w:val="none" w:sz="0" w:space="0" w:color="auto"/>
                                            <w:right w:val="none" w:sz="0" w:space="0" w:color="auto"/>
                                          </w:divBdr>
                                          <w:divsChild>
                                            <w:div w:id="2099596485">
                                              <w:marLeft w:val="0"/>
                                              <w:marRight w:val="0"/>
                                              <w:marTop w:val="0"/>
                                              <w:marBottom w:val="0"/>
                                              <w:divBdr>
                                                <w:top w:val="none" w:sz="0" w:space="0" w:color="auto"/>
                                                <w:left w:val="none" w:sz="0" w:space="0" w:color="auto"/>
                                                <w:bottom w:val="none" w:sz="0" w:space="0" w:color="auto"/>
                                                <w:right w:val="none" w:sz="0" w:space="0" w:color="auto"/>
                                              </w:divBdr>
                                              <w:divsChild>
                                                <w:div w:id="714936911">
                                                  <w:marLeft w:val="0"/>
                                                  <w:marRight w:val="0"/>
                                                  <w:marTop w:val="0"/>
                                                  <w:marBottom w:val="0"/>
                                                  <w:divBdr>
                                                    <w:top w:val="none" w:sz="0" w:space="0" w:color="auto"/>
                                                    <w:left w:val="none" w:sz="0" w:space="0" w:color="auto"/>
                                                    <w:bottom w:val="none" w:sz="0" w:space="0" w:color="auto"/>
                                                    <w:right w:val="none" w:sz="0" w:space="0" w:color="auto"/>
                                                  </w:divBdr>
                                                  <w:divsChild>
                                                    <w:div w:id="1621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15489">
                                          <w:marLeft w:val="0"/>
                                          <w:marRight w:val="0"/>
                                          <w:marTop w:val="0"/>
                                          <w:marBottom w:val="0"/>
                                          <w:divBdr>
                                            <w:top w:val="none" w:sz="0" w:space="0" w:color="auto"/>
                                            <w:left w:val="none" w:sz="0" w:space="0" w:color="auto"/>
                                            <w:bottom w:val="none" w:sz="0" w:space="0" w:color="auto"/>
                                            <w:right w:val="none" w:sz="0" w:space="0" w:color="auto"/>
                                          </w:divBdr>
                                          <w:divsChild>
                                            <w:div w:id="1767190978">
                                              <w:marLeft w:val="0"/>
                                              <w:marRight w:val="0"/>
                                              <w:marTop w:val="0"/>
                                              <w:marBottom w:val="0"/>
                                              <w:divBdr>
                                                <w:top w:val="none" w:sz="0" w:space="0" w:color="auto"/>
                                                <w:left w:val="none" w:sz="0" w:space="0" w:color="auto"/>
                                                <w:bottom w:val="none" w:sz="0" w:space="0" w:color="auto"/>
                                                <w:right w:val="none" w:sz="0" w:space="0" w:color="auto"/>
                                              </w:divBdr>
                                            </w:div>
                                            <w:div w:id="1895577689">
                                              <w:marLeft w:val="0"/>
                                              <w:marRight w:val="0"/>
                                              <w:marTop w:val="100"/>
                                              <w:marBottom w:val="0"/>
                                              <w:divBdr>
                                                <w:top w:val="none" w:sz="0" w:space="0" w:color="auto"/>
                                                <w:left w:val="none" w:sz="0" w:space="0" w:color="auto"/>
                                                <w:bottom w:val="none" w:sz="0" w:space="0" w:color="auto"/>
                                                <w:right w:val="none" w:sz="0" w:space="0" w:color="auto"/>
                                              </w:divBdr>
                                              <w:divsChild>
                                                <w:div w:id="11216503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2300</Words>
  <Characters>13115</Characters>
  <Application>Microsoft Office Word</Application>
  <DocSecurity>0</DocSecurity>
  <Lines>109</Lines>
  <Paragraphs>30</Paragraphs>
  <ScaleCrop>false</ScaleCrop>
  <Company>SPecialiST RePack</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2021-01-10T20:50:00Z</dcterms:created>
  <dcterms:modified xsi:type="dcterms:W3CDTF">2021-01-10T20:55:00Z</dcterms:modified>
</cp:coreProperties>
</file>