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889" w:rsidRPr="00831889" w:rsidRDefault="00831889" w:rsidP="00831889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Дата: 21</w:t>
      </w:r>
      <w:r w:rsidRPr="008318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12.2020г.</w:t>
      </w:r>
    </w:p>
    <w:p w:rsidR="00831889" w:rsidRPr="00831889" w:rsidRDefault="00831889" w:rsidP="00831889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318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Группа: 19- ТО-1д</w:t>
      </w:r>
    </w:p>
    <w:p w:rsidR="00831889" w:rsidRPr="00831889" w:rsidRDefault="00831889" w:rsidP="00831889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318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дисциплины: Устройство автомобиля</w:t>
      </w:r>
    </w:p>
    <w:p w:rsidR="00831889" w:rsidRPr="00831889" w:rsidRDefault="00831889" w:rsidP="00831889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318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Тема: Ведущие мосты назначение и типы</w:t>
      </w:r>
    </w:p>
    <w:p w:rsidR="00831889" w:rsidRPr="00831889" w:rsidRDefault="00831889" w:rsidP="00831889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33383B"/>
          <w:kern w:val="36"/>
          <w:sz w:val="28"/>
          <w:szCs w:val="28"/>
          <w:lang w:eastAsia="ru-RU"/>
        </w:rPr>
      </w:pPr>
    </w:p>
    <w:p w:rsidR="00831889" w:rsidRPr="00831889" w:rsidRDefault="00831889" w:rsidP="00831889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33383B"/>
          <w:kern w:val="36"/>
          <w:sz w:val="28"/>
          <w:szCs w:val="28"/>
          <w:lang w:eastAsia="ru-RU"/>
        </w:rPr>
      </w:pPr>
      <w:r w:rsidRPr="00831889">
        <w:rPr>
          <w:rFonts w:ascii="Times New Roman" w:eastAsia="Times New Roman" w:hAnsi="Times New Roman" w:cs="Times New Roman"/>
          <w:color w:val="33383B"/>
          <w:kern w:val="36"/>
          <w:sz w:val="28"/>
          <w:szCs w:val="28"/>
          <w:lang w:eastAsia="ru-RU"/>
        </w:rPr>
        <w:t>Мосты — назначение и типы</w:t>
      </w:r>
    </w:p>
    <w:p w:rsidR="00831889" w:rsidRPr="00831889" w:rsidRDefault="00831889" w:rsidP="0083188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B4D4E"/>
          <w:sz w:val="28"/>
          <w:szCs w:val="28"/>
          <w:lang w:eastAsia="ru-RU"/>
        </w:rPr>
      </w:pPr>
      <w:r w:rsidRPr="00831889">
        <w:rPr>
          <w:rFonts w:ascii="Times New Roman" w:eastAsia="Times New Roman" w:hAnsi="Times New Roman" w:cs="Times New Roman"/>
          <w:b/>
          <w:bCs/>
          <w:color w:val="4B4D4E"/>
          <w:sz w:val="28"/>
          <w:szCs w:val="28"/>
          <w:lang w:eastAsia="ru-RU"/>
        </w:rPr>
        <w:t>Мостами автомобиля</w:t>
      </w:r>
      <w:r w:rsidRPr="00831889">
        <w:rPr>
          <w:rFonts w:ascii="Times New Roman" w:eastAsia="Times New Roman" w:hAnsi="Times New Roman" w:cs="Times New Roman"/>
          <w:color w:val="4B4D4E"/>
          <w:sz w:val="28"/>
          <w:szCs w:val="28"/>
          <w:lang w:eastAsia="ru-RU"/>
        </w:rPr>
        <w:t> называются металлические балки с колесами. Мосты </w:t>
      </w:r>
      <w:r w:rsidRPr="00831889">
        <w:rPr>
          <w:rFonts w:ascii="Times New Roman" w:eastAsia="Times New Roman" w:hAnsi="Times New Roman" w:cs="Times New Roman"/>
          <w:i/>
          <w:iCs/>
          <w:color w:val="4B4D4E"/>
          <w:sz w:val="28"/>
          <w:szCs w:val="28"/>
          <w:lang w:eastAsia="ru-RU"/>
        </w:rPr>
        <w:t>служат</w:t>
      </w:r>
      <w:r w:rsidRPr="00831889">
        <w:rPr>
          <w:rFonts w:ascii="Times New Roman" w:eastAsia="Times New Roman" w:hAnsi="Times New Roman" w:cs="Times New Roman"/>
          <w:color w:val="4B4D4E"/>
          <w:sz w:val="28"/>
          <w:szCs w:val="28"/>
          <w:lang w:eastAsia="ru-RU"/>
        </w:rPr>
        <w:t> для установки колес и поддерживания несущей системы автомобиля (рамы, кузова). На автомобилях применяются различные типы мостов (</w:t>
      </w:r>
      <w:hyperlink r:id="rId5" w:anchor="pic1" w:history="1">
        <w:r w:rsidRPr="00831889">
          <w:rPr>
            <w:rFonts w:ascii="Times New Roman" w:eastAsia="Times New Roman" w:hAnsi="Times New Roman" w:cs="Times New Roman"/>
            <w:color w:val="C21F26"/>
            <w:sz w:val="28"/>
            <w:szCs w:val="28"/>
            <w:u w:val="single"/>
            <w:lang w:eastAsia="ru-RU"/>
          </w:rPr>
          <w:t>рисунок 1</w:t>
        </w:r>
      </w:hyperlink>
      <w:r w:rsidRPr="00831889">
        <w:rPr>
          <w:rFonts w:ascii="Times New Roman" w:eastAsia="Times New Roman" w:hAnsi="Times New Roman" w:cs="Times New Roman"/>
          <w:color w:val="4B4D4E"/>
          <w:sz w:val="28"/>
          <w:szCs w:val="28"/>
          <w:lang w:eastAsia="ru-RU"/>
        </w:rPr>
        <w:t>).</w:t>
      </w:r>
    </w:p>
    <w:p w:rsidR="00831889" w:rsidRPr="00831889" w:rsidRDefault="00097EE9" w:rsidP="0083188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B4D4E"/>
          <w:sz w:val="28"/>
          <w:szCs w:val="28"/>
          <w:lang w:eastAsia="ru-RU"/>
        </w:rPr>
      </w:pPr>
      <w:hyperlink r:id="rId6" w:history="1">
        <w:r w:rsidR="00831889" w:rsidRPr="00831889">
          <w:rPr>
            <w:rFonts w:ascii="Times New Roman" w:eastAsia="Times New Roman" w:hAnsi="Times New Roman" w:cs="Times New Roman"/>
            <w:b/>
            <w:bCs/>
            <w:color w:val="C21F26"/>
            <w:sz w:val="28"/>
            <w:szCs w:val="28"/>
            <w:lang w:eastAsia="ru-RU"/>
          </w:rPr>
          <w:t>Ведущим</w:t>
        </w:r>
      </w:hyperlink>
      <w:r w:rsidR="00831889" w:rsidRPr="00831889">
        <w:rPr>
          <w:rFonts w:ascii="Times New Roman" w:eastAsia="Times New Roman" w:hAnsi="Times New Roman" w:cs="Times New Roman"/>
          <w:color w:val="4B4D4E"/>
          <w:sz w:val="28"/>
          <w:szCs w:val="28"/>
          <w:lang w:eastAsia="ru-RU"/>
        </w:rPr>
        <w:t> называется </w:t>
      </w:r>
      <w:r w:rsidR="00831889" w:rsidRPr="00831889">
        <w:rPr>
          <w:rFonts w:ascii="Times New Roman" w:eastAsia="Times New Roman" w:hAnsi="Times New Roman" w:cs="Times New Roman"/>
          <w:i/>
          <w:iCs/>
          <w:color w:val="4B4D4E"/>
          <w:sz w:val="28"/>
          <w:szCs w:val="28"/>
          <w:lang w:eastAsia="ru-RU"/>
        </w:rPr>
        <w:t>мост с ведущими колесами</w:t>
      </w:r>
      <w:r w:rsidR="00831889" w:rsidRPr="00831889">
        <w:rPr>
          <w:rFonts w:ascii="Times New Roman" w:eastAsia="Times New Roman" w:hAnsi="Times New Roman" w:cs="Times New Roman"/>
          <w:color w:val="4B4D4E"/>
          <w:sz w:val="28"/>
          <w:szCs w:val="28"/>
          <w:lang w:eastAsia="ru-RU"/>
        </w:rPr>
        <w:t>, к которым подводится крутящий момент двигателя. На автомобилях ведущими мостами могут быть только передний, только средний и задний или одновременно все мосты. Наибольшее распространение получили задние ведущие мосты на автомобилях ограниченной проходимости с колесной формулой 4х2 и предназначенные для эксплуатации на дорогах с твердым покрытием и сухих грунтовых дорогах.</w:t>
      </w:r>
    </w:p>
    <w:p w:rsidR="00831889" w:rsidRPr="00831889" w:rsidRDefault="00831889" w:rsidP="00831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D4E"/>
          <w:sz w:val="28"/>
          <w:szCs w:val="28"/>
          <w:lang w:eastAsia="ru-RU"/>
        </w:rPr>
      </w:pPr>
      <w:r w:rsidRPr="00831889">
        <w:rPr>
          <w:rFonts w:ascii="Times New Roman" w:eastAsia="Times New Roman" w:hAnsi="Times New Roman" w:cs="Times New Roman"/>
          <w:noProof/>
          <w:color w:val="4B4D4E"/>
          <w:sz w:val="28"/>
          <w:szCs w:val="28"/>
          <w:lang w:eastAsia="ru-RU"/>
        </w:rPr>
        <w:drawing>
          <wp:inline distT="0" distB="0" distL="0" distR="0" wp14:anchorId="3752BA04" wp14:editId="0FA74C64">
            <wp:extent cx="5048250" cy="1733550"/>
            <wp:effectExtent l="0" t="0" r="0" b="0"/>
            <wp:docPr id="1" name="Рисунок 1" descr="Типы автомобильных мо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пы автомобильных мос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889" w:rsidRPr="00831889" w:rsidRDefault="00831889" w:rsidP="00831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831889"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  <w:lang w:eastAsia="ru-RU"/>
        </w:rPr>
        <w:t>Рисунок 1</w:t>
      </w:r>
      <w:r w:rsidRPr="00831889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 — Типы мостов автомобилей, классифицированных по различным признакам</w:t>
      </w:r>
    </w:p>
    <w:p w:rsidR="00831889" w:rsidRPr="00831889" w:rsidRDefault="00831889" w:rsidP="00831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D4E"/>
          <w:sz w:val="28"/>
          <w:szCs w:val="28"/>
          <w:lang w:eastAsia="ru-RU"/>
        </w:rPr>
      </w:pPr>
      <w:r w:rsidRPr="00831889">
        <w:rPr>
          <w:rFonts w:ascii="Times New Roman" w:eastAsia="Times New Roman" w:hAnsi="Times New Roman" w:cs="Times New Roman"/>
          <w:color w:val="4B4D4E"/>
          <w:sz w:val="28"/>
          <w:szCs w:val="28"/>
          <w:lang w:eastAsia="ru-RU"/>
        </w:rPr>
        <w:br/>
      </w:r>
      <w:r w:rsidRPr="00831889">
        <w:rPr>
          <w:rFonts w:ascii="Times New Roman" w:eastAsia="Times New Roman" w:hAnsi="Times New Roman" w:cs="Times New Roman"/>
          <w:color w:val="4B4D4E"/>
          <w:sz w:val="28"/>
          <w:szCs w:val="28"/>
          <w:lang w:eastAsia="ru-RU"/>
        </w:rPr>
        <w:br/>
      </w:r>
    </w:p>
    <w:p w:rsidR="00831889" w:rsidRPr="00831889" w:rsidRDefault="00831889" w:rsidP="0083188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B4D4E"/>
          <w:sz w:val="28"/>
          <w:szCs w:val="28"/>
          <w:lang w:eastAsia="ru-RU"/>
        </w:rPr>
      </w:pPr>
      <w:r w:rsidRPr="00831889">
        <w:rPr>
          <w:rFonts w:ascii="Times New Roman" w:eastAsia="Times New Roman" w:hAnsi="Times New Roman" w:cs="Times New Roman"/>
          <w:b/>
          <w:bCs/>
          <w:color w:val="4B4D4E"/>
          <w:sz w:val="28"/>
          <w:szCs w:val="28"/>
          <w:lang w:eastAsia="ru-RU"/>
        </w:rPr>
        <w:t>Управляемым</w:t>
      </w:r>
      <w:r w:rsidRPr="00831889">
        <w:rPr>
          <w:rFonts w:ascii="Times New Roman" w:eastAsia="Times New Roman" w:hAnsi="Times New Roman" w:cs="Times New Roman"/>
          <w:color w:val="4B4D4E"/>
          <w:sz w:val="28"/>
          <w:szCs w:val="28"/>
          <w:lang w:eastAsia="ru-RU"/>
        </w:rPr>
        <w:t> называется </w:t>
      </w:r>
      <w:r w:rsidRPr="00831889">
        <w:rPr>
          <w:rFonts w:ascii="Times New Roman" w:eastAsia="Times New Roman" w:hAnsi="Times New Roman" w:cs="Times New Roman"/>
          <w:i/>
          <w:iCs/>
          <w:color w:val="4B4D4E"/>
          <w:sz w:val="28"/>
          <w:szCs w:val="28"/>
          <w:lang w:eastAsia="ru-RU"/>
        </w:rPr>
        <w:t>мост с ведомыми управляемыми колесами</w:t>
      </w:r>
      <w:r w:rsidRPr="00831889">
        <w:rPr>
          <w:rFonts w:ascii="Times New Roman" w:eastAsia="Times New Roman" w:hAnsi="Times New Roman" w:cs="Times New Roman"/>
          <w:color w:val="4B4D4E"/>
          <w:sz w:val="28"/>
          <w:szCs w:val="28"/>
          <w:lang w:eastAsia="ru-RU"/>
        </w:rPr>
        <w:t>, к которым не подводится крутящий момент двигателя. Управляемыми на большинстве автомобилей являются передние мосты.</w:t>
      </w:r>
    </w:p>
    <w:p w:rsidR="00831889" w:rsidRPr="00831889" w:rsidRDefault="00831889" w:rsidP="00831889">
      <w:pPr>
        <w:shd w:val="clear" w:color="auto" w:fill="FFFFFF"/>
        <w:spacing w:after="360" w:line="240" w:lineRule="auto"/>
        <w:rPr>
          <w:ins w:id="0" w:author="Unknown"/>
          <w:rFonts w:ascii="Times New Roman" w:eastAsia="Times New Roman" w:hAnsi="Times New Roman" w:cs="Times New Roman"/>
          <w:color w:val="4B4D4E"/>
          <w:sz w:val="28"/>
          <w:szCs w:val="28"/>
          <w:lang w:eastAsia="ru-RU"/>
        </w:rPr>
      </w:pPr>
      <w:ins w:id="1" w:author="Unknown"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begin"/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instrText xml:space="preserve"> HYPERLINK "https://carspec.info/kombinirovannye-mosty/" </w:instrTex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separate"/>
        </w:r>
        <w:r w:rsidRPr="00831889">
          <w:rPr>
            <w:rFonts w:ascii="Times New Roman" w:eastAsia="Times New Roman" w:hAnsi="Times New Roman" w:cs="Times New Roman"/>
            <w:b/>
            <w:bCs/>
            <w:color w:val="C21F26"/>
            <w:sz w:val="28"/>
            <w:szCs w:val="28"/>
            <w:lang w:eastAsia="ru-RU"/>
          </w:rPr>
          <w:t>Комбинированным</w: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end"/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t> называется </w:t>
        </w:r>
        <w:r w:rsidRPr="00831889">
          <w:rPr>
            <w:rFonts w:ascii="Times New Roman" w:eastAsia="Times New Roman" w:hAnsi="Times New Roman" w:cs="Times New Roman"/>
            <w:i/>
            <w:iCs/>
            <w:color w:val="4B4D4E"/>
            <w:sz w:val="28"/>
            <w:szCs w:val="28"/>
            <w:lang w:eastAsia="ru-RU"/>
          </w:rPr>
          <w:t>мост с ведущими и управляемыми одновременно колесами</w: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t>. </w: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begin"/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instrText xml:space="preserve"> HYPERLINK "https://carspec.info/kombinirovannye-mosty/" </w:instrTex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separate"/>
        </w:r>
        <w:r w:rsidRPr="00831889">
          <w:rPr>
            <w:rFonts w:ascii="Times New Roman" w:eastAsia="Times New Roman" w:hAnsi="Times New Roman" w:cs="Times New Roman"/>
            <w:color w:val="C21F26"/>
            <w:sz w:val="28"/>
            <w:szCs w:val="28"/>
            <w:u w:val="single"/>
            <w:lang w:eastAsia="ru-RU"/>
          </w:rPr>
          <w:t>Комбинированные мосты</w: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end"/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t xml:space="preserve"> применяются в качестве передних мостов в </w:t>
        </w:r>
        <w:proofErr w:type="spellStart"/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t>переднеприводных</w:t>
        </w:r>
        <w:proofErr w:type="spellEnd"/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t xml:space="preserve"> легковых автомобилях ограниченной проходимости, в </w:t>
        </w:r>
        <w:proofErr w:type="spellStart"/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t>полноприводных</w:t>
        </w:r>
        <w:proofErr w:type="spellEnd"/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t xml:space="preserve"> автомобилях повышенной проходимости и </w: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lastRenderedPageBreak/>
          <w:t>на автомобилях высокой проходимости, предназначенных для эксплуатации в тяжелых дорожных условиях.</w:t>
        </w:r>
      </w:ins>
    </w:p>
    <w:p w:rsidR="00831889" w:rsidRPr="00831889" w:rsidRDefault="00831889" w:rsidP="00831889">
      <w:pPr>
        <w:shd w:val="clear" w:color="auto" w:fill="FFFFFF"/>
        <w:spacing w:after="360" w:line="240" w:lineRule="auto"/>
        <w:rPr>
          <w:ins w:id="2" w:author="Unknown"/>
          <w:rFonts w:ascii="Times New Roman" w:eastAsia="Times New Roman" w:hAnsi="Times New Roman" w:cs="Times New Roman"/>
          <w:color w:val="4B4D4E"/>
          <w:sz w:val="28"/>
          <w:szCs w:val="28"/>
          <w:lang w:eastAsia="ru-RU"/>
        </w:rPr>
      </w:pPr>
      <w:ins w:id="3" w:author="Unknown">
        <w:r w:rsidRPr="00831889">
          <w:rPr>
            <w:rFonts w:ascii="Times New Roman" w:eastAsia="Times New Roman" w:hAnsi="Times New Roman" w:cs="Times New Roman"/>
            <w:b/>
            <w:bCs/>
            <w:color w:val="4B4D4E"/>
            <w:sz w:val="28"/>
            <w:szCs w:val="28"/>
            <w:lang w:eastAsia="ru-RU"/>
          </w:rPr>
          <w:t>Поддерживающим</w: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t> называется </w:t>
        </w:r>
        <w:r w:rsidRPr="00831889">
          <w:rPr>
            <w:rFonts w:ascii="Times New Roman" w:eastAsia="Times New Roman" w:hAnsi="Times New Roman" w:cs="Times New Roman"/>
            <w:i/>
            <w:iCs/>
            <w:color w:val="4B4D4E"/>
            <w:sz w:val="28"/>
            <w:szCs w:val="28"/>
            <w:lang w:eastAsia="ru-RU"/>
          </w:rPr>
          <w:t>мост с ведомыми колесами, которые не являются ни ведущими, ни управляемыми</w: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t xml:space="preserve">. Наибольшее применение поддерживающие мосты получили на прицепах и полуприцепах. Они применяются также на многоосных грузовых автомобилях и в качестве задних мостов на </w:t>
        </w:r>
        <w:proofErr w:type="spellStart"/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t>переднеприводных</w:t>
        </w:r>
        <w:proofErr w:type="spellEnd"/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t xml:space="preserve"> легковых автомобилях.</w:t>
        </w:r>
      </w:ins>
    </w:p>
    <w:p w:rsidR="00831889" w:rsidRPr="00831889" w:rsidRDefault="00831889" w:rsidP="00831889">
      <w:pPr>
        <w:shd w:val="clear" w:color="auto" w:fill="FFFFFF"/>
        <w:spacing w:after="100" w:afterAutospacing="1" w:line="240" w:lineRule="auto"/>
        <w:outlineLvl w:val="3"/>
        <w:rPr>
          <w:ins w:id="4" w:author="Unknown"/>
          <w:rFonts w:ascii="Times New Roman" w:eastAsia="Times New Roman" w:hAnsi="Times New Roman" w:cs="Times New Roman"/>
          <w:color w:val="4B4D4E"/>
          <w:sz w:val="28"/>
          <w:szCs w:val="28"/>
          <w:lang w:eastAsia="ru-RU"/>
        </w:rPr>
      </w:pPr>
      <w:ins w:id="5" w:author="Unknown"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t>Подробнее об автомобильных мостах:</w:t>
        </w:r>
      </w:ins>
    </w:p>
    <w:p w:rsidR="00831889" w:rsidRPr="00831889" w:rsidRDefault="00831889" w:rsidP="00831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ins w:id="6" w:author="Unknown"/>
          <w:rFonts w:ascii="Times New Roman" w:eastAsia="Times New Roman" w:hAnsi="Times New Roman" w:cs="Times New Roman"/>
          <w:color w:val="4B4D4E"/>
          <w:sz w:val="28"/>
          <w:szCs w:val="28"/>
          <w:lang w:eastAsia="ru-RU"/>
        </w:rPr>
      </w:pPr>
      <w:ins w:id="7" w:author="Unknown"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begin"/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instrText xml:space="preserve"> HYPERLINK "https://carspec.info/glavnaya-peredacha" </w:instrTex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separate"/>
        </w:r>
        <w:r w:rsidRPr="00831889">
          <w:rPr>
            <w:rFonts w:ascii="Times New Roman" w:eastAsia="Times New Roman" w:hAnsi="Times New Roman" w:cs="Times New Roman"/>
            <w:color w:val="C21F26"/>
            <w:sz w:val="28"/>
            <w:szCs w:val="28"/>
            <w:u w:val="single"/>
            <w:lang w:eastAsia="ru-RU"/>
          </w:rPr>
          <w:t>Главная передача</w: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end"/>
        </w:r>
      </w:ins>
    </w:p>
    <w:p w:rsidR="00831889" w:rsidRPr="00831889" w:rsidRDefault="00831889" w:rsidP="00831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ins w:id="8" w:author="Unknown"/>
          <w:rFonts w:ascii="Times New Roman" w:eastAsia="Times New Roman" w:hAnsi="Times New Roman" w:cs="Times New Roman"/>
          <w:color w:val="4B4D4E"/>
          <w:sz w:val="28"/>
          <w:szCs w:val="28"/>
          <w:lang w:eastAsia="ru-RU"/>
        </w:rPr>
      </w:pPr>
      <w:ins w:id="9" w:author="Unknown"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begin"/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instrText xml:space="preserve"> HYPERLINK "https://carspec.info/differencial" </w:instrTex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separate"/>
        </w:r>
        <w:r w:rsidRPr="00831889">
          <w:rPr>
            <w:rFonts w:ascii="Times New Roman" w:eastAsia="Times New Roman" w:hAnsi="Times New Roman" w:cs="Times New Roman"/>
            <w:color w:val="C21F26"/>
            <w:sz w:val="28"/>
            <w:szCs w:val="28"/>
            <w:u w:val="single"/>
            <w:lang w:eastAsia="ru-RU"/>
          </w:rPr>
          <w:t>Дифференциал</w: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end"/>
        </w:r>
      </w:ins>
    </w:p>
    <w:p w:rsidR="00831889" w:rsidRPr="00831889" w:rsidRDefault="00831889" w:rsidP="00831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ins w:id="10" w:author="Unknown"/>
          <w:rFonts w:ascii="Times New Roman" w:eastAsia="Times New Roman" w:hAnsi="Times New Roman" w:cs="Times New Roman"/>
          <w:color w:val="4B4D4E"/>
          <w:sz w:val="28"/>
          <w:szCs w:val="28"/>
          <w:lang w:eastAsia="ru-RU"/>
        </w:rPr>
      </w:pPr>
      <w:ins w:id="11" w:author="Unknown"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begin"/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instrText xml:space="preserve"> HYPERLINK "https://carspec.info/poluosi" </w:instrTex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separate"/>
        </w:r>
        <w:r w:rsidRPr="00831889">
          <w:rPr>
            <w:rFonts w:ascii="Times New Roman" w:eastAsia="Times New Roman" w:hAnsi="Times New Roman" w:cs="Times New Roman"/>
            <w:color w:val="C21F26"/>
            <w:sz w:val="28"/>
            <w:szCs w:val="28"/>
            <w:u w:val="single"/>
            <w:lang w:eastAsia="ru-RU"/>
          </w:rPr>
          <w:t>Полуоси</w: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end"/>
        </w:r>
      </w:ins>
    </w:p>
    <w:p w:rsidR="00831889" w:rsidRPr="00831889" w:rsidRDefault="00831889" w:rsidP="00831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ins w:id="12" w:author="Unknown"/>
          <w:rFonts w:ascii="Times New Roman" w:eastAsia="Times New Roman" w:hAnsi="Times New Roman" w:cs="Times New Roman"/>
          <w:color w:val="4B4D4E"/>
          <w:sz w:val="28"/>
          <w:szCs w:val="28"/>
          <w:lang w:eastAsia="ru-RU"/>
        </w:rPr>
      </w:pPr>
      <w:ins w:id="13" w:author="Unknown"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begin"/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instrText xml:space="preserve"> HYPERLINK "https://carspec.info/vedushhij-most" </w:instrTex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separate"/>
        </w:r>
        <w:r w:rsidRPr="00831889">
          <w:rPr>
            <w:rFonts w:ascii="Times New Roman" w:eastAsia="Times New Roman" w:hAnsi="Times New Roman" w:cs="Times New Roman"/>
            <w:color w:val="C21F26"/>
            <w:sz w:val="28"/>
            <w:szCs w:val="28"/>
            <w:u w:val="single"/>
            <w:lang w:eastAsia="ru-RU"/>
          </w:rPr>
          <w:t>Ведущий мост автомобиля</w: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end"/>
        </w:r>
      </w:ins>
    </w:p>
    <w:p w:rsidR="00831889" w:rsidRPr="00831889" w:rsidRDefault="00831889" w:rsidP="00831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ins w:id="14" w:author="Unknown"/>
          <w:rFonts w:ascii="Times New Roman" w:eastAsia="Times New Roman" w:hAnsi="Times New Roman" w:cs="Times New Roman"/>
          <w:color w:val="4B4D4E"/>
          <w:sz w:val="28"/>
          <w:szCs w:val="28"/>
          <w:lang w:eastAsia="ru-RU"/>
        </w:rPr>
      </w:pPr>
      <w:ins w:id="15" w:author="Unknown"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begin"/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instrText xml:space="preserve"> HYPERLINK "https://carspec.info/konstrukciya-vedushhego-mosta-vaz" </w:instrTex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separate"/>
        </w:r>
        <w:r w:rsidRPr="00831889">
          <w:rPr>
            <w:rFonts w:ascii="Times New Roman" w:eastAsia="Times New Roman" w:hAnsi="Times New Roman" w:cs="Times New Roman"/>
            <w:color w:val="C21F26"/>
            <w:sz w:val="28"/>
            <w:szCs w:val="28"/>
            <w:u w:val="single"/>
            <w:lang w:eastAsia="ru-RU"/>
          </w:rPr>
          <w:t>Конструкция ведущего моста ВАЗ</w: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end"/>
        </w:r>
      </w:ins>
    </w:p>
    <w:p w:rsidR="00831889" w:rsidRPr="00831889" w:rsidRDefault="00831889" w:rsidP="00831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ins w:id="16" w:author="Unknown"/>
          <w:rFonts w:ascii="Times New Roman" w:eastAsia="Times New Roman" w:hAnsi="Times New Roman" w:cs="Times New Roman"/>
          <w:color w:val="4B4D4E"/>
          <w:sz w:val="28"/>
          <w:szCs w:val="28"/>
          <w:lang w:eastAsia="ru-RU"/>
        </w:rPr>
      </w:pPr>
      <w:ins w:id="17" w:author="Unknown"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begin"/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instrText xml:space="preserve"> HYPERLINK "https://carspec.info/konstrukcii-vedushhego-mosta-avtomobilej-gaz" </w:instrTex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separate"/>
        </w:r>
        <w:r w:rsidRPr="00831889">
          <w:rPr>
            <w:rFonts w:ascii="Times New Roman" w:eastAsia="Times New Roman" w:hAnsi="Times New Roman" w:cs="Times New Roman"/>
            <w:color w:val="C21F26"/>
            <w:sz w:val="28"/>
            <w:szCs w:val="28"/>
            <w:u w:val="single"/>
            <w:lang w:eastAsia="ru-RU"/>
          </w:rPr>
          <w:t>Конструкции ведущего моста автомобилей ГАЗ</w: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end"/>
        </w:r>
      </w:ins>
    </w:p>
    <w:p w:rsidR="00831889" w:rsidRPr="00831889" w:rsidRDefault="00831889" w:rsidP="00831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ins w:id="18" w:author="Unknown"/>
          <w:rFonts w:ascii="Times New Roman" w:eastAsia="Times New Roman" w:hAnsi="Times New Roman" w:cs="Times New Roman"/>
          <w:color w:val="4B4D4E"/>
          <w:sz w:val="28"/>
          <w:szCs w:val="28"/>
          <w:lang w:eastAsia="ru-RU"/>
        </w:rPr>
      </w:pPr>
      <w:ins w:id="19" w:author="Unknown"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begin"/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instrText xml:space="preserve"> HYPERLINK "https://carspec.info/konstrukciya-vedushhego-mosta-gruzovyx-avtomobilej-zil" </w:instrTex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separate"/>
        </w:r>
        <w:r w:rsidRPr="00831889">
          <w:rPr>
            <w:rFonts w:ascii="Times New Roman" w:eastAsia="Times New Roman" w:hAnsi="Times New Roman" w:cs="Times New Roman"/>
            <w:color w:val="C21F26"/>
            <w:sz w:val="28"/>
            <w:szCs w:val="28"/>
            <w:u w:val="single"/>
            <w:lang w:eastAsia="ru-RU"/>
          </w:rPr>
          <w:t>Конструкция ведущего моста грузовых автомобилей ЗИЛ</w: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end"/>
        </w:r>
      </w:ins>
    </w:p>
    <w:p w:rsidR="00831889" w:rsidRPr="00831889" w:rsidRDefault="00831889" w:rsidP="00831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ins w:id="20" w:author="Unknown"/>
          <w:rFonts w:ascii="Times New Roman" w:eastAsia="Times New Roman" w:hAnsi="Times New Roman" w:cs="Times New Roman"/>
          <w:color w:val="4B4D4E"/>
          <w:sz w:val="28"/>
          <w:szCs w:val="28"/>
          <w:lang w:eastAsia="ru-RU"/>
        </w:rPr>
      </w:pPr>
      <w:ins w:id="21" w:author="Unknown"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begin"/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instrText xml:space="preserve"> HYPERLINK "https://carspec.info/konstrukcii-vedushhix-mostov-kamaz-i-maz" </w:instrTex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separate"/>
        </w:r>
        <w:r w:rsidRPr="00831889">
          <w:rPr>
            <w:rFonts w:ascii="Times New Roman" w:eastAsia="Times New Roman" w:hAnsi="Times New Roman" w:cs="Times New Roman"/>
            <w:color w:val="C21F26"/>
            <w:sz w:val="28"/>
            <w:szCs w:val="28"/>
            <w:u w:val="single"/>
            <w:lang w:eastAsia="ru-RU"/>
          </w:rPr>
          <w:t>Конструкции ведущих мостов КамАЗ и МАЗ</w: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end"/>
        </w:r>
      </w:ins>
    </w:p>
    <w:p w:rsidR="00831889" w:rsidRPr="00831889" w:rsidRDefault="00831889" w:rsidP="00831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ins w:id="22" w:author="Unknown"/>
          <w:rFonts w:ascii="Times New Roman" w:eastAsia="Times New Roman" w:hAnsi="Times New Roman" w:cs="Times New Roman"/>
          <w:color w:val="4B4D4E"/>
          <w:sz w:val="28"/>
          <w:szCs w:val="28"/>
          <w:lang w:eastAsia="ru-RU"/>
        </w:rPr>
      </w:pPr>
      <w:ins w:id="23" w:author="Unknown"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begin"/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instrText xml:space="preserve"> HYPERLINK "https://carspec.info/kombinirovannye-mosty" </w:instrTex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separate"/>
        </w:r>
        <w:r w:rsidRPr="00831889">
          <w:rPr>
            <w:rFonts w:ascii="Times New Roman" w:eastAsia="Times New Roman" w:hAnsi="Times New Roman" w:cs="Times New Roman"/>
            <w:color w:val="C21F26"/>
            <w:sz w:val="28"/>
            <w:szCs w:val="28"/>
            <w:u w:val="single"/>
            <w:lang w:eastAsia="ru-RU"/>
          </w:rPr>
          <w:t>Комбинированные мосты</w: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end"/>
        </w:r>
      </w:ins>
    </w:p>
    <w:p w:rsidR="00831889" w:rsidRPr="00831889" w:rsidRDefault="00831889" w:rsidP="00831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ins w:id="24" w:author="Unknown"/>
          <w:rFonts w:ascii="Times New Roman" w:eastAsia="Times New Roman" w:hAnsi="Times New Roman" w:cs="Times New Roman"/>
          <w:color w:val="4B4D4E"/>
          <w:sz w:val="28"/>
          <w:szCs w:val="28"/>
          <w:lang w:eastAsia="ru-RU"/>
        </w:rPr>
      </w:pPr>
      <w:ins w:id="25" w:author="Unknown"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begin"/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instrText xml:space="preserve"> HYPERLINK "https://carspec.info/perednij-most-legkovyx-avtomobilej-vaz-povyshennoj-proxodimosti" </w:instrTex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separate"/>
        </w:r>
        <w:r w:rsidRPr="00831889">
          <w:rPr>
            <w:rFonts w:ascii="Times New Roman" w:eastAsia="Times New Roman" w:hAnsi="Times New Roman" w:cs="Times New Roman"/>
            <w:color w:val="C21F26"/>
            <w:sz w:val="28"/>
            <w:szCs w:val="28"/>
            <w:u w:val="single"/>
            <w:lang w:eastAsia="ru-RU"/>
          </w:rPr>
          <w:t>Передний мост легковых автомобилей ВАЗ повышенной проходимости</w: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end"/>
        </w:r>
      </w:ins>
    </w:p>
    <w:p w:rsidR="00831889" w:rsidRPr="00831889" w:rsidRDefault="00831889" w:rsidP="00831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ins w:id="26" w:author="Unknown"/>
          <w:rFonts w:ascii="Times New Roman" w:eastAsia="Times New Roman" w:hAnsi="Times New Roman" w:cs="Times New Roman"/>
          <w:color w:val="4B4D4E"/>
          <w:sz w:val="28"/>
          <w:szCs w:val="28"/>
          <w:lang w:eastAsia="ru-RU"/>
        </w:rPr>
      </w:pPr>
      <w:ins w:id="27" w:author="Unknown"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begin"/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instrText xml:space="preserve"> HYPERLINK "https://carspec.info/perednij-most-legkovyx-avtomobilej-vaz" </w:instrTex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separate"/>
        </w:r>
        <w:r w:rsidRPr="00831889">
          <w:rPr>
            <w:rFonts w:ascii="Times New Roman" w:eastAsia="Times New Roman" w:hAnsi="Times New Roman" w:cs="Times New Roman"/>
            <w:color w:val="C21F26"/>
            <w:sz w:val="28"/>
            <w:szCs w:val="28"/>
            <w:u w:val="single"/>
            <w:lang w:eastAsia="ru-RU"/>
          </w:rPr>
          <w:t>Передний мост легковых автомобилей ВАЗ</w: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end"/>
        </w:r>
      </w:ins>
    </w:p>
    <w:p w:rsidR="00831889" w:rsidRPr="00831889" w:rsidRDefault="00831889" w:rsidP="00831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ins w:id="28" w:author="Unknown"/>
          <w:rFonts w:ascii="Times New Roman" w:eastAsia="Times New Roman" w:hAnsi="Times New Roman" w:cs="Times New Roman"/>
          <w:color w:val="4B4D4E"/>
          <w:sz w:val="28"/>
          <w:szCs w:val="28"/>
          <w:lang w:eastAsia="ru-RU"/>
        </w:rPr>
      </w:pPr>
      <w:ins w:id="29" w:author="Unknown"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begin"/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instrText xml:space="preserve"> HYPERLINK "https://carspec.info/kombinirovannyj-perednij-most-azlk" </w:instrTex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separate"/>
        </w:r>
        <w:r w:rsidRPr="00831889">
          <w:rPr>
            <w:rFonts w:ascii="Times New Roman" w:eastAsia="Times New Roman" w:hAnsi="Times New Roman" w:cs="Times New Roman"/>
            <w:color w:val="C21F26"/>
            <w:sz w:val="28"/>
            <w:szCs w:val="28"/>
            <w:u w:val="single"/>
            <w:lang w:eastAsia="ru-RU"/>
          </w:rPr>
          <w:t>Комбинированный передний мост АЗЛК</w: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end"/>
        </w:r>
      </w:ins>
    </w:p>
    <w:p w:rsidR="00831889" w:rsidRPr="00831889" w:rsidRDefault="00831889" w:rsidP="00831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ins w:id="30" w:author="Unknown"/>
          <w:rFonts w:ascii="Times New Roman" w:eastAsia="Times New Roman" w:hAnsi="Times New Roman" w:cs="Times New Roman"/>
          <w:color w:val="4B4D4E"/>
          <w:sz w:val="28"/>
          <w:szCs w:val="28"/>
          <w:lang w:eastAsia="ru-RU"/>
        </w:rPr>
      </w:pPr>
      <w:ins w:id="31" w:author="Unknown"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begin"/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instrText xml:space="preserve"> HYPERLINK "https://carspec.info/perednij-vedushhij-most-avtomobilej-gaz-i-zil" </w:instrTex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separate"/>
        </w:r>
        <w:r w:rsidRPr="00831889">
          <w:rPr>
            <w:rFonts w:ascii="Times New Roman" w:eastAsia="Times New Roman" w:hAnsi="Times New Roman" w:cs="Times New Roman"/>
            <w:color w:val="C21F26"/>
            <w:sz w:val="28"/>
            <w:szCs w:val="28"/>
            <w:u w:val="single"/>
            <w:lang w:eastAsia="ru-RU"/>
          </w:rPr>
          <w:t>Передний ведущий мост автомобилей ГАЗ и ЗИЛ</w: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end"/>
        </w:r>
      </w:ins>
    </w:p>
    <w:p w:rsidR="00831889" w:rsidRPr="00831889" w:rsidRDefault="00831889" w:rsidP="00831889">
      <w:pPr>
        <w:numPr>
          <w:ilvl w:val="0"/>
          <w:numId w:val="2"/>
        </w:numPr>
        <w:pBdr>
          <w:bottom w:val="single" w:sz="6" w:space="7" w:color="DDDDDD"/>
        </w:pBdr>
        <w:shd w:val="clear" w:color="auto" w:fill="FFFFFF"/>
        <w:spacing w:after="0" w:line="240" w:lineRule="auto"/>
        <w:ind w:left="495"/>
        <w:rPr>
          <w:ins w:id="32" w:author="Unknown"/>
          <w:rFonts w:ascii="Times New Roman" w:eastAsia="Times New Roman" w:hAnsi="Times New Roman" w:cs="Times New Roman"/>
          <w:color w:val="4B4D4E"/>
          <w:sz w:val="28"/>
          <w:szCs w:val="28"/>
          <w:lang w:eastAsia="ru-RU"/>
        </w:rPr>
      </w:pPr>
      <w:ins w:id="33" w:author="Unknown"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begin"/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instrText xml:space="preserve"> HYPERLINK "https://carspec.info/double-disk-clutch" </w:instrTex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separate"/>
        </w:r>
        <w:r w:rsidRPr="00831889">
          <w:rPr>
            <w:rFonts w:ascii="Times New Roman" w:eastAsia="Times New Roman" w:hAnsi="Times New Roman" w:cs="Times New Roman"/>
            <w:color w:val="5E6061"/>
            <w:sz w:val="28"/>
            <w:szCs w:val="28"/>
            <w:u w:val="single"/>
            <w:lang w:eastAsia="ru-RU"/>
          </w:rPr>
          <w:t>Двухдисковые сцепления - устройство и схема</w: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end"/>
        </w:r>
      </w:ins>
    </w:p>
    <w:p w:rsidR="00831889" w:rsidRPr="00831889" w:rsidRDefault="00831889" w:rsidP="00831889">
      <w:pPr>
        <w:numPr>
          <w:ilvl w:val="0"/>
          <w:numId w:val="2"/>
        </w:numPr>
        <w:pBdr>
          <w:bottom w:val="single" w:sz="6" w:space="7" w:color="DDDDDD"/>
        </w:pBdr>
        <w:shd w:val="clear" w:color="auto" w:fill="FFFFFF"/>
        <w:spacing w:after="0" w:line="240" w:lineRule="auto"/>
        <w:ind w:left="495"/>
        <w:rPr>
          <w:ins w:id="34" w:author="Unknown"/>
          <w:rFonts w:ascii="Times New Roman" w:eastAsia="Times New Roman" w:hAnsi="Times New Roman" w:cs="Times New Roman"/>
          <w:color w:val="4B4D4E"/>
          <w:sz w:val="28"/>
          <w:szCs w:val="28"/>
          <w:lang w:eastAsia="ru-RU"/>
        </w:rPr>
      </w:pPr>
      <w:ins w:id="35" w:author="Unknown"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begin"/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instrText xml:space="preserve"> HYPERLINK "https://carspec.info/mnogovalnye-korobki-peredach" </w:instrTex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separate"/>
        </w:r>
        <w:proofErr w:type="spellStart"/>
        <w:r w:rsidRPr="00831889">
          <w:rPr>
            <w:rFonts w:ascii="Times New Roman" w:eastAsia="Times New Roman" w:hAnsi="Times New Roman" w:cs="Times New Roman"/>
            <w:color w:val="5E6061"/>
            <w:sz w:val="28"/>
            <w:szCs w:val="28"/>
            <w:u w:val="single"/>
            <w:lang w:eastAsia="ru-RU"/>
          </w:rPr>
          <w:t>Многовальные</w:t>
        </w:r>
        <w:proofErr w:type="spellEnd"/>
        <w:r w:rsidRPr="00831889">
          <w:rPr>
            <w:rFonts w:ascii="Times New Roman" w:eastAsia="Times New Roman" w:hAnsi="Times New Roman" w:cs="Times New Roman"/>
            <w:color w:val="5E6061"/>
            <w:sz w:val="28"/>
            <w:szCs w:val="28"/>
            <w:u w:val="single"/>
            <w:lang w:eastAsia="ru-RU"/>
          </w:rPr>
          <w:t xml:space="preserve"> коробки передач</w: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end"/>
        </w:r>
      </w:ins>
    </w:p>
    <w:p w:rsidR="00831889" w:rsidRPr="00831889" w:rsidRDefault="00831889" w:rsidP="00831889">
      <w:pPr>
        <w:numPr>
          <w:ilvl w:val="0"/>
          <w:numId w:val="2"/>
        </w:numPr>
        <w:pBdr>
          <w:bottom w:val="single" w:sz="6" w:space="7" w:color="DDDDDD"/>
        </w:pBdr>
        <w:shd w:val="clear" w:color="auto" w:fill="FFFFFF"/>
        <w:spacing w:after="0" w:line="240" w:lineRule="auto"/>
        <w:ind w:left="495"/>
        <w:rPr>
          <w:ins w:id="36" w:author="Unknown"/>
          <w:rFonts w:ascii="Times New Roman" w:eastAsia="Times New Roman" w:hAnsi="Times New Roman" w:cs="Times New Roman"/>
          <w:color w:val="4B4D4E"/>
          <w:sz w:val="28"/>
          <w:szCs w:val="28"/>
          <w:lang w:eastAsia="ru-RU"/>
        </w:rPr>
      </w:pPr>
      <w:ins w:id="37" w:author="Unknown"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begin"/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instrText xml:space="preserve"> HYPERLINK "https://carspec.info/mosty" </w:instrTex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separate"/>
        </w:r>
        <w:r w:rsidRPr="00831889">
          <w:rPr>
            <w:rFonts w:ascii="Times New Roman" w:eastAsia="Times New Roman" w:hAnsi="Times New Roman" w:cs="Times New Roman"/>
            <w:color w:val="5E6061"/>
            <w:sz w:val="28"/>
            <w:szCs w:val="28"/>
            <w:u w:val="single"/>
            <w:lang w:eastAsia="ru-RU"/>
          </w:rPr>
          <w:t>Мосты — назначение и типы</w: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end"/>
        </w:r>
      </w:ins>
    </w:p>
    <w:p w:rsidR="00831889" w:rsidRPr="00831889" w:rsidRDefault="00831889" w:rsidP="00831889">
      <w:pPr>
        <w:numPr>
          <w:ilvl w:val="0"/>
          <w:numId w:val="2"/>
        </w:numPr>
        <w:pBdr>
          <w:bottom w:val="single" w:sz="6" w:space="7" w:color="DDDDDD"/>
        </w:pBdr>
        <w:shd w:val="clear" w:color="auto" w:fill="FFFFFF"/>
        <w:spacing w:after="0" w:line="240" w:lineRule="auto"/>
        <w:ind w:left="495"/>
        <w:rPr>
          <w:ins w:id="38" w:author="Unknown"/>
          <w:rFonts w:ascii="Times New Roman" w:eastAsia="Times New Roman" w:hAnsi="Times New Roman" w:cs="Times New Roman"/>
          <w:color w:val="4B4D4E"/>
          <w:sz w:val="28"/>
          <w:szCs w:val="28"/>
          <w:lang w:eastAsia="ru-RU"/>
        </w:rPr>
      </w:pPr>
      <w:ins w:id="39" w:author="Unknown"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begin"/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instrText xml:space="preserve"> HYPERLINK "https://carspec.info/grm-gazoraspredelitelnyj-mexanizm" </w:instrTex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separate"/>
        </w:r>
        <w:r w:rsidRPr="00831889">
          <w:rPr>
            <w:rFonts w:ascii="Times New Roman" w:eastAsia="Times New Roman" w:hAnsi="Times New Roman" w:cs="Times New Roman"/>
            <w:color w:val="5E6061"/>
            <w:sz w:val="28"/>
            <w:szCs w:val="28"/>
            <w:u w:val="single"/>
            <w:lang w:eastAsia="ru-RU"/>
          </w:rPr>
          <w:t>Газораспределительный механизм (ГРМ)</w: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end"/>
        </w:r>
      </w:ins>
    </w:p>
    <w:p w:rsidR="00831889" w:rsidRPr="00831889" w:rsidRDefault="00831889" w:rsidP="00831889">
      <w:pPr>
        <w:numPr>
          <w:ilvl w:val="0"/>
          <w:numId w:val="2"/>
        </w:numPr>
        <w:pBdr>
          <w:bottom w:val="single" w:sz="6" w:space="7" w:color="DDDDDD"/>
        </w:pBdr>
        <w:shd w:val="clear" w:color="auto" w:fill="FFFFFF"/>
        <w:spacing w:after="0" w:line="240" w:lineRule="auto"/>
        <w:ind w:left="495"/>
        <w:rPr>
          <w:ins w:id="40" w:author="Unknown"/>
          <w:rFonts w:ascii="Times New Roman" w:eastAsia="Times New Roman" w:hAnsi="Times New Roman" w:cs="Times New Roman"/>
          <w:color w:val="4B4D4E"/>
          <w:sz w:val="28"/>
          <w:szCs w:val="28"/>
          <w:lang w:eastAsia="ru-RU"/>
        </w:rPr>
      </w:pPr>
      <w:ins w:id="41" w:author="Unknown"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begin"/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instrText xml:space="preserve"> HYPERLINK "https://carspec.info/sistema-smazki" </w:instrTex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separate"/>
        </w:r>
        <w:r w:rsidRPr="00831889">
          <w:rPr>
            <w:rFonts w:ascii="Times New Roman" w:eastAsia="Times New Roman" w:hAnsi="Times New Roman" w:cs="Times New Roman"/>
            <w:color w:val="5E6061"/>
            <w:sz w:val="28"/>
            <w:szCs w:val="28"/>
            <w:u w:val="single"/>
            <w:lang w:eastAsia="ru-RU"/>
          </w:rPr>
          <w:t>Система смазки двигателя</w: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end"/>
        </w:r>
      </w:ins>
    </w:p>
    <w:p w:rsidR="00831889" w:rsidRPr="00831889" w:rsidRDefault="00831889" w:rsidP="00831889">
      <w:pPr>
        <w:numPr>
          <w:ilvl w:val="0"/>
          <w:numId w:val="2"/>
        </w:numPr>
        <w:pBdr>
          <w:bottom w:val="single" w:sz="6" w:space="7" w:color="DDDDDD"/>
        </w:pBdr>
        <w:shd w:val="clear" w:color="auto" w:fill="FFFFFF"/>
        <w:spacing w:after="0" w:line="240" w:lineRule="auto"/>
        <w:ind w:left="495"/>
        <w:rPr>
          <w:ins w:id="42" w:author="Unknown"/>
          <w:rFonts w:ascii="Times New Roman" w:eastAsia="Times New Roman" w:hAnsi="Times New Roman" w:cs="Times New Roman"/>
          <w:color w:val="4B4D4E"/>
          <w:sz w:val="28"/>
          <w:szCs w:val="28"/>
          <w:lang w:eastAsia="ru-RU"/>
        </w:rPr>
      </w:pPr>
      <w:ins w:id="43" w:author="Unknown"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begin"/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instrText xml:space="preserve"> HYPERLINK "https://carspec.info/sceplenie" </w:instrTex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separate"/>
        </w:r>
        <w:r w:rsidRPr="00831889">
          <w:rPr>
            <w:rFonts w:ascii="Times New Roman" w:eastAsia="Times New Roman" w:hAnsi="Times New Roman" w:cs="Times New Roman"/>
            <w:color w:val="5E6061"/>
            <w:sz w:val="28"/>
            <w:szCs w:val="28"/>
            <w:u w:val="single"/>
            <w:lang w:eastAsia="ru-RU"/>
          </w:rPr>
          <w:t>Сцепление автомобиля</w: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end"/>
        </w:r>
      </w:ins>
    </w:p>
    <w:p w:rsidR="00831889" w:rsidRPr="00831889" w:rsidRDefault="00831889" w:rsidP="00831889">
      <w:pPr>
        <w:numPr>
          <w:ilvl w:val="0"/>
          <w:numId w:val="2"/>
        </w:numPr>
        <w:pBdr>
          <w:bottom w:val="single" w:sz="6" w:space="7" w:color="DDDDDD"/>
        </w:pBdr>
        <w:shd w:val="clear" w:color="auto" w:fill="FFFFFF"/>
        <w:spacing w:after="0" w:line="240" w:lineRule="auto"/>
        <w:ind w:left="495"/>
        <w:rPr>
          <w:ins w:id="44" w:author="Unknown"/>
          <w:rFonts w:ascii="Times New Roman" w:eastAsia="Times New Roman" w:hAnsi="Times New Roman" w:cs="Times New Roman"/>
          <w:color w:val="4B4D4E"/>
          <w:sz w:val="28"/>
          <w:szCs w:val="28"/>
          <w:lang w:eastAsia="ru-RU"/>
        </w:rPr>
      </w:pPr>
      <w:ins w:id="45" w:author="Unknown"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begin"/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instrText xml:space="preserve"> HYPERLINK "https://carspec.info/krivoshipno-shatunnyj-mexanizm" </w:instrTex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separate"/>
        </w:r>
        <w:r w:rsidRPr="00831889">
          <w:rPr>
            <w:rFonts w:ascii="Times New Roman" w:eastAsia="Times New Roman" w:hAnsi="Times New Roman" w:cs="Times New Roman"/>
            <w:color w:val="5E6061"/>
            <w:sz w:val="28"/>
            <w:szCs w:val="28"/>
            <w:u w:val="single"/>
            <w:lang w:eastAsia="ru-RU"/>
          </w:rPr>
          <w:t>Кривошипно-шатунный механизм (КШМ)</w: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end"/>
        </w:r>
      </w:ins>
    </w:p>
    <w:p w:rsidR="00831889" w:rsidRPr="00831889" w:rsidRDefault="00831889" w:rsidP="00831889">
      <w:pPr>
        <w:numPr>
          <w:ilvl w:val="0"/>
          <w:numId w:val="2"/>
        </w:numPr>
        <w:pBdr>
          <w:bottom w:val="single" w:sz="6" w:space="7" w:color="DDDDDD"/>
        </w:pBdr>
        <w:shd w:val="clear" w:color="auto" w:fill="FFFFFF"/>
        <w:spacing w:after="0" w:line="240" w:lineRule="auto"/>
        <w:ind w:left="495"/>
        <w:rPr>
          <w:ins w:id="46" w:author="Unknown"/>
          <w:rFonts w:ascii="Times New Roman" w:eastAsia="Times New Roman" w:hAnsi="Times New Roman" w:cs="Times New Roman"/>
          <w:color w:val="4B4D4E"/>
          <w:sz w:val="28"/>
          <w:szCs w:val="28"/>
          <w:lang w:eastAsia="ru-RU"/>
        </w:rPr>
      </w:pPr>
      <w:ins w:id="47" w:author="Unknown"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begin"/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instrText xml:space="preserve"> HYPERLINK "https://carspec.info/vyhlopnye-gazy" </w:instrTex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separate"/>
        </w:r>
        <w:r w:rsidRPr="00831889">
          <w:rPr>
            <w:rFonts w:ascii="Times New Roman" w:eastAsia="Times New Roman" w:hAnsi="Times New Roman" w:cs="Times New Roman"/>
            <w:color w:val="5E6061"/>
            <w:sz w:val="28"/>
            <w:szCs w:val="28"/>
            <w:u w:val="single"/>
            <w:lang w:eastAsia="ru-RU"/>
          </w:rPr>
          <w:t>Выхлопные газы автомобилей</w: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end"/>
        </w:r>
      </w:ins>
    </w:p>
    <w:p w:rsidR="00831889" w:rsidRPr="00831889" w:rsidRDefault="00831889" w:rsidP="00831889">
      <w:pPr>
        <w:numPr>
          <w:ilvl w:val="0"/>
          <w:numId w:val="2"/>
        </w:numPr>
        <w:pBdr>
          <w:bottom w:val="single" w:sz="6" w:space="7" w:color="DDDDDD"/>
        </w:pBdr>
        <w:shd w:val="clear" w:color="auto" w:fill="FFFFFF"/>
        <w:spacing w:after="0" w:line="240" w:lineRule="auto"/>
        <w:ind w:left="495"/>
        <w:rPr>
          <w:ins w:id="48" w:author="Unknown"/>
          <w:rFonts w:ascii="Times New Roman" w:eastAsia="Times New Roman" w:hAnsi="Times New Roman" w:cs="Times New Roman"/>
          <w:color w:val="4B4D4E"/>
          <w:sz w:val="28"/>
          <w:szCs w:val="28"/>
          <w:lang w:eastAsia="ru-RU"/>
        </w:rPr>
      </w:pPr>
      <w:ins w:id="49" w:author="Unknown"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begin"/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instrText xml:space="preserve"> HYPERLINK "https://carspec.info/glavnaya-peredacha" </w:instrTex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separate"/>
        </w:r>
        <w:r w:rsidRPr="00831889">
          <w:rPr>
            <w:rFonts w:ascii="Times New Roman" w:eastAsia="Times New Roman" w:hAnsi="Times New Roman" w:cs="Times New Roman"/>
            <w:color w:val="5E6061"/>
            <w:sz w:val="28"/>
            <w:szCs w:val="28"/>
            <w:u w:val="single"/>
            <w:lang w:eastAsia="ru-RU"/>
          </w:rPr>
          <w:t>Главная передача</w: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end"/>
        </w:r>
      </w:ins>
    </w:p>
    <w:p w:rsidR="00831889" w:rsidRPr="00831889" w:rsidRDefault="00831889" w:rsidP="00831889">
      <w:pPr>
        <w:numPr>
          <w:ilvl w:val="0"/>
          <w:numId w:val="2"/>
        </w:numPr>
        <w:pBdr>
          <w:bottom w:val="single" w:sz="6" w:space="7" w:color="DDDDDD"/>
        </w:pBdr>
        <w:shd w:val="clear" w:color="auto" w:fill="FFFFFF"/>
        <w:spacing w:after="0" w:line="240" w:lineRule="auto"/>
        <w:ind w:left="495"/>
        <w:rPr>
          <w:ins w:id="50" w:author="Unknown"/>
          <w:rFonts w:ascii="Times New Roman" w:eastAsia="Times New Roman" w:hAnsi="Times New Roman" w:cs="Times New Roman"/>
          <w:color w:val="4B4D4E"/>
          <w:sz w:val="28"/>
          <w:szCs w:val="28"/>
          <w:lang w:eastAsia="ru-RU"/>
        </w:rPr>
      </w:pPr>
      <w:ins w:id="51" w:author="Unknown"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begin"/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instrText xml:space="preserve"> HYPERLINK "https://carspec.info/snizhenie-toksichnosti" </w:instrTex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separate"/>
        </w:r>
        <w:r w:rsidRPr="00831889">
          <w:rPr>
            <w:rFonts w:ascii="Times New Roman" w:eastAsia="Times New Roman" w:hAnsi="Times New Roman" w:cs="Times New Roman"/>
            <w:color w:val="5E6061"/>
            <w:sz w:val="28"/>
            <w:szCs w:val="28"/>
            <w:u w:val="single"/>
            <w:lang w:eastAsia="ru-RU"/>
          </w:rPr>
          <w:t>Методы снижения токсичности отработавших газов автомобилей</w: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end"/>
        </w:r>
      </w:ins>
    </w:p>
    <w:p w:rsidR="00831889" w:rsidRPr="00831889" w:rsidRDefault="00831889" w:rsidP="00831889">
      <w:pPr>
        <w:numPr>
          <w:ilvl w:val="0"/>
          <w:numId w:val="2"/>
        </w:numPr>
        <w:pBdr>
          <w:bottom w:val="single" w:sz="6" w:space="7" w:color="DDDDDD"/>
        </w:pBdr>
        <w:shd w:val="clear" w:color="auto" w:fill="FFFFFF"/>
        <w:spacing w:after="0" w:line="240" w:lineRule="auto"/>
        <w:ind w:left="495"/>
        <w:rPr>
          <w:ins w:id="52" w:author="Unknown"/>
          <w:rFonts w:ascii="Times New Roman" w:eastAsia="Times New Roman" w:hAnsi="Times New Roman" w:cs="Times New Roman"/>
          <w:color w:val="4B4D4E"/>
          <w:sz w:val="28"/>
          <w:szCs w:val="28"/>
          <w:lang w:eastAsia="ru-RU"/>
        </w:rPr>
      </w:pPr>
      <w:ins w:id="53" w:author="Unknown"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begin"/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instrText xml:space="preserve"> HYPERLINK "https://carspec.info/to-kshm-i-grm" </w:instrTex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separate"/>
        </w:r>
        <w:r w:rsidRPr="00831889">
          <w:rPr>
            <w:rFonts w:ascii="Times New Roman" w:eastAsia="Times New Roman" w:hAnsi="Times New Roman" w:cs="Times New Roman"/>
            <w:color w:val="5E6061"/>
            <w:sz w:val="28"/>
            <w:szCs w:val="28"/>
            <w:u w:val="single"/>
            <w:lang w:eastAsia="ru-RU"/>
          </w:rPr>
          <w:t>Неисправности и техническое обслуживание КШМ и ГРМ.</w: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end"/>
        </w:r>
      </w:ins>
    </w:p>
    <w:p w:rsidR="00831889" w:rsidRPr="00831889" w:rsidRDefault="00831889" w:rsidP="00831889">
      <w:pPr>
        <w:numPr>
          <w:ilvl w:val="0"/>
          <w:numId w:val="2"/>
        </w:numPr>
        <w:pBdr>
          <w:bottom w:val="single" w:sz="6" w:space="7" w:color="DDDDDD"/>
        </w:pBdr>
        <w:shd w:val="clear" w:color="auto" w:fill="FFFFFF"/>
        <w:spacing w:after="0" w:line="240" w:lineRule="auto"/>
        <w:ind w:left="495"/>
        <w:rPr>
          <w:ins w:id="54" w:author="Unknown"/>
          <w:rFonts w:ascii="Times New Roman" w:eastAsia="Times New Roman" w:hAnsi="Times New Roman" w:cs="Times New Roman"/>
          <w:color w:val="4B4D4E"/>
          <w:sz w:val="28"/>
          <w:szCs w:val="28"/>
          <w:lang w:eastAsia="ru-RU"/>
        </w:rPr>
      </w:pPr>
      <w:ins w:id="55" w:author="Unknown"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begin"/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instrText xml:space="preserve"> HYPERLINK "https://carspec.info/differencial" </w:instrTex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separate"/>
        </w:r>
        <w:r w:rsidRPr="00831889">
          <w:rPr>
            <w:rFonts w:ascii="Times New Roman" w:eastAsia="Times New Roman" w:hAnsi="Times New Roman" w:cs="Times New Roman"/>
            <w:color w:val="5E6061"/>
            <w:sz w:val="28"/>
            <w:szCs w:val="28"/>
            <w:u w:val="single"/>
            <w:lang w:eastAsia="ru-RU"/>
          </w:rPr>
          <w:t>Дифференциал</w: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end"/>
        </w:r>
      </w:ins>
    </w:p>
    <w:p w:rsidR="00831889" w:rsidRPr="00831889" w:rsidRDefault="00831889" w:rsidP="00831889">
      <w:pPr>
        <w:numPr>
          <w:ilvl w:val="0"/>
          <w:numId w:val="2"/>
        </w:numPr>
        <w:pBdr>
          <w:bottom w:val="single" w:sz="6" w:space="7" w:color="DDDDDD"/>
        </w:pBdr>
        <w:shd w:val="clear" w:color="auto" w:fill="FFFFFF"/>
        <w:spacing w:after="0" w:line="240" w:lineRule="auto"/>
        <w:ind w:left="495"/>
        <w:rPr>
          <w:ins w:id="56" w:author="Unknown"/>
          <w:rFonts w:ascii="Times New Roman" w:eastAsia="Times New Roman" w:hAnsi="Times New Roman" w:cs="Times New Roman"/>
          <w:color w:val="4B4D4E"/>
          <w:sz w:val="28"/>
          <w:szCs w:val="28"/>
          <w:lang w:eastAsia="ru-RU"/>
        </w:rPr>
      </w:pPr>
      <w:ins w:id="57" w:author="Unknown"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begin"/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instrText xml:space="preserve"> HYPERLINK "https://carspec.info/poluosi" </w:instrTex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separate"/>
        </w:r>
        <w:r w:rsidRPr="00831889">
          <w:rPr>
            <w:rFonts w:ascii="Times New Roman" w:eastAsia="Times New Roman" w:hAnsi="Times New Roman" w:cs="Times New Roman"/>
            <w:color w:val="5E6061"/>
            <w:sz w:val="28"/>
            <w:szCs w:val="28"/>
            <w:u w:val="single"/>
            <w:lang w:eastAsia="ru-RU"/>
          </w:rPr>
          <w:t>Полуоси</w: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end"/>
        </w:r>
      </w:ins>
    </w:p>
    <w:p w:rsidR="00831889" w:rsidRPr="00831889" w:rsidRDefault="00831889" w:rsidP="00831889">
      <w:pPr>
        <w:numPr>
          <w:ilvl w:val="0"/>
          <w:numId w:val="2"/>
        </w:numPr>
        <w:pBdr>
          <w:bottom w:val="single" w:sz="6" w:space="7" w:color="DDDDDD"/>
        </w:pBdr>
        <w:shd w:val="clear" w:color="auto" w:fill="FFFFFF"/>
        <w:spacing w:after="0" w:line="240" w:lineRule="auto"/>
        <w:ind w:left="495"/>
        <w:rPr>
          <w:ins w:id="58" w:author="Unknown"/>
          <w:rFonts w:ascii="Times New Roman" w:eastAsia="Times New Roman" w:hAnsi="Times New Roman" w:cs="Times New Roman"/>
          <w:color w:val="4B4D4E"/>
          <w:sz w:val="28"/>
          <w:szCs w:val="28"/>
          <w:lang w:eastAsia="ru-RU"/>
        </w:rPr>
      </w:pPr>
      <w:ins w:id="59" w:author="Unknown"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begin"/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instrText xml:space="preserve"> HYPERLINK "https://carspec.info/sistema-ohlazhdeniya" </w:instrTex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separate"/>
        </w:r>
        <w:r w:rsidRPr="00831889">
          <w:rPr>
            <w:rFonts w:ascii="Times New Roman" w:eastAsia="Times New Roman" w:hAnsi="Times New Roman" w:cs="Times New Roman"/>
            <w:color w:val="5E6061"/>
            <w:sz w:val="28"/>
            <w:szCs w:val="28"/>
            <w:u w:val="single"/>
            <w:lang w:eastAsia="ru-RU"/>
          </w:rPr>
          <w:t>Система охлаждения двигателя</w: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end"/>
        </w:r>
      </w:ins>
    </w:p>
    <w:p w:rsidR="00831889" w:rsidRPr="00831889" w:rsidRDefault="00831889" w:rsidP="00831889">
      <w:pPr>
        <w:numPr>
          <w:ilvl w:val="0"/>
          <w:numId w:val="2"/>
        </w:numPr>
        <w:pBdr>
          <w:bottom w:val="single" w:sz="6" w:space="7" w:color="DDDDDD"/>
        </w:pBdr>
        <w:shd w:val="clear" w:color="auto" w:fill="FFFFFF"/>
        <w:spacing w:after="0" w:line="240" w:lineRule="auto"/>
        <w:ind w:left="495"/>
        <w:rPr>
          <w:ins w:id="60" w:author="Unknown"/>
          <w:rFonts w:ascii="Times New Roman" w:eastAsia="Times New Roman" w:hAnsi="Times New Roman" w:cs="Times New Roman"/>
          <w:color w:val="4B4D4E"/>
          <w:sz w:val="28"/>
          <w:szCs w:val="28"/>
          <w:lang w:eastAsia="ru-RU"/>
        </w:rPr>
      </w:pPr>
      <w:ins w:id="61" w:author="Unknown"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begin"/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instrText xml:space="preserve"> HYPERLINK "https://carspec.info/kardannye-sharniry" </w:instrTex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separate"/>
        </w:r>
        <w:r w:rsidRPr="00831889">
          <w:rPr>
            <w:rFonts w:ascii="Times New Roman" w:eastAsia="Times New Roman" w:hAnsi="Times New Roman" w:cs="Times New Roman"/>
            <w:color w:val="5E6061"/>
            <w:sz w:val="28"/>
            <w:szCs w:val="28"/>
            <w:u w:val="single"/>
            <w:lang w:eastAsia="ru-RU"/>
          </w:rPr>
          <w:t>Карданные шарниры</w: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end"/>
        </w:r>
      </w:ins>
    </w:p>
    <w:p w:rsidR="00831889" w:rsidRPr="00831889" w:rsidRDefault="00831889" w:rsidP="00831889">
      <w:pPr>
        <w:numPr>
          <w:ilvl w:val="0"/>
          <w:numId w:val="2"/>
        </w:numPr>
        <w:pBdr>
          <w:bottom w:val="single" w:sz="6" w:space="7" w:color="DDDDDD"/>
        </w:pBdr>
        <w:shd w:val="clear" w:color="auto" w:fill="FFFFFF"/>
        <w:spacing w:after="0" w:line="240" w:lineRule="auto"/>
        <w:ind w:left="495"/>
        <w:rPr>
          <w:ins w:id="62" w:author="Unknown"/>
          <w:rFonts w:ascii="Times New Roman" w:eastAsia="Times New Roman" w:hAnsi="Times New Roman" w:cs="Times New Roman"/>
          <w:color w:val="4B4D4E"/>
          <w:sz w:val="28"/>
          <w:szCs w:val="28"/>
          <w:lang w:eastAsia="ru-RU"/>
        </w:rPr>
      </w:pPr>
      <w:ins w:id="63" w:author="Unknown">
        <w:r w:rsidRPr="00831889">
          <w:rPr>
            <w:rFonts w:ascii="Times New Roman" w:eastAsia="Times New Roman" w:hAnsi="Times New Roman" w:cs="Times New Roman"/>
            <w:color w:val="5E6061"/>
            <w:sz w:val="28"/>
            <w:szCs w:val="28"/>
            <w:u w:val="single"/>
            <w:lang w:eastAsia="ru-RU"/>
          </w:rPr>
          <w:t xml:space="preserve">Двухдисковые сцепления КамАЗ  </w:t>
        </w:r>
      </w:ins>
    </w:p>
    <w:p w:rsidR="00831889" w:rsidRPr="00831889" w:rsidRDefault="00831889" w:rsidP="00831889">
      <w:pPr>
        <w:numPr>
          <w:ilvl w:val="0"/>
          <w:numId w:val="2"/>
        </w:numPr>
        <w:pBdr>
          <w:bottom w:val="single" w:sz="6" w:space="7" w:color="DDDDDD"/>
        </w:pBdr>
        <w:shd w:val="clear" w:color="auto" w:fill="FFFFFF"/>
        <w:spacing w:after="0" w:line="240" w:lineRule="auto"/>
        <w:ind w:left="495"/>
        <w:rPr>
          <w:ins w:id="64" w:author="Unknown"/>
          <w:rFonts w:ascii="Times New Roman" w:eastAsia="Times New Roman" w:hAnsi="Times New Roman" w:cs="Times New Roman"/>
          <w:color w:val="4B4D4E"/>
          <w:sz w:val="28"/>
          <w:szCs w:val="28"/>
          <w:lang w:eastAsia="ru-RU"/>
        </w:rPr>
      </w:pPr>
      <w:ins w:id="65" w:author="Unknown"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begin"/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instrText xml:space="preserve"> HYPERLINK "https://carspec.info/elektromagnitnoe-sceplenie" </w:instrTex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separate"/>
        </w:r>
        <w:r w:rsidRPr="00831889">
          <w:rPr>
            <w:rFonts w:ascii="Times New Roman" w:eastAsia="Times New Roman" w:hAnsi="Times New Roman" w:cs="Times New Roman"/>
            <w:color w:val="5E6061"/>
            <w:sz w:val="28"/>
            <w:szCs w:val="28"/>
            <w:u w:val="single"/>
            <w:lang w:eastAsia="ru-RU"/>
          </w:rPr>
          <w:t>Электромагнитное сцепление</w: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end"/>
        </w:r>
      </w:ins>
    </w:p>
    <w:p w:rsidR="00831889" w:rsidRPr="00831889" w:rsidRDefault="00831889" w:rsidP="00831889">
      <w:pPr>
        <w:numPr>
          <w:ilvl w:val="0"/>
          <w:numId w:val="2"/>
        </w:numPr>
        <w:pBdr>
          <w:bottom w:val="single" w:sz="6" w:space="7" w:color="DDDDDD"/>
        </w:pBdr>
        <w:shd w:val="clear" w:color="auto" w:fill="FFFFFF"/>
        <w:spacing w:after="0" w:line="240" w:lineRule="auto"/>
        <w:ind w:left="495"/>
        <w:rPr>
          <w:ins w:id="66" w:author="Unknown"/>
          <w:rFonts w:ascii="Times New Roman" w:eastAsia="Times New Roman" w:hAnsi="Times New Roman" w:cs="Times New Roman"/>
          <w:color w:val="4B4D4E"/>
          <w:sz w:val="28"/>
          <w:szCs w:val="28"/>
          <w:lang w:eastAsia="ru-RU"/>
        </w:rPr>
      </w:pPr>
      <w:ins w:id="67" w:author="Unknown"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begin"/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instrText xml:space="preserve"> HYPERLINK "https://carspec.info/centrifugal-clutch" </w:instrTex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separate"/>
        </w:r>
        <w:r w:rsidRPr="00831889">
          <w:rPr>
            <w:rFonts w:ascii="Times New Roman" w:eastAsia="Times New Roman" w:hAnsi="Times New Roman" w:cs="Times New Roman"/>
            <w:color w:val="5E6061"/>
            <w:sz w:val="28"/>
            <w:szCs w:val="28"/>
            <w:u w:val="single"/>
            <w:lang w:eastAsia="ru-RU"/>
          </w:rPr>
          <w:t>Центробежное сцепление автомобилей</w: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end"/>
        </w:r>
      </w:ins>
    </w:p>
    <w:p w:rsidR="00831889" w:rsidRPr="00831889" w:rsidRDefault="00831889" w:rsidP="00831889">
      <w:pPr>
        <w:numPr>
          <w:ilvl w:val="0"/>
          <w:numId w:val="2"/>
        </w:numPr>
        <w:pBdr>
          <w:bottom w:val="single" w:sz="6" w:space="7" w:color="DDDDDD"/>
        </w:pBdr>
        <w:shd w:val="clear" w:color="auto" w:fill="FFFFFF"/>
        <w:spacing w:after="0" w:line="240" w:lineRule="auto"/>
        <w:ind w:left="495"/>
        <w:rPr>
          <w:ins w:id="68" w:author="Unknown"/>
          <w:rFonts w:ascii="Times New Roman" w:eastAsia="Times New Roman" w:hAnsi="Times New Roman" w:cs="Times New Roman"/>
          <w:color w:val="4B4D4E"/>
          <w:sz w:val="28"/>
          <w:szCs w:val="28"/>
          <w:lang w:eastAsia="ru-RU"/>
        </w:rPr>
      </w:pPr>
      <w:ins w:id="69" w:author="Unknown"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begin"/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instrText xml:space="preserve"> HYPERLINK "https://carspec.info/gidromehanicheskie-korobki-peredach" </w:instrTex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separate"/>
        </w:r>
        <w:r w:rsidRPr="00831889">
          <w:rPr>
            <w:rFonts w:ascii="Times New Roman" w:eastAsia="Times New Roman" w:hAnsi="Times New Roman" w:cs="Times New Roman"/>
            <w:color w:val="5E6061"/>
            <w:sz w:val="28"/>
            <w:szCs w:val="28"/>
            <w:u w:val="single"/>
            <w:lang w:eastAsia="ru-RU"/>
          </w:rPr>
          <w:t>Гидромеханические коробки передач</w: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end"/>
        </w:r>
      </w:ins>
    </w:p>
    <w:p w:rsidR="00831889" w:rsidRPr="00831889" w:rsidRDefault="00831889" w:rsidP="00831889">
      <w:pPr>
        <w:numPr>
          <w:ilvl w:val="0"/>
          <w:numId w:val="2"/>
        </w:numPr>
        <w:pBdr>
          <w:bottom w:val="single" w:sz="6" w:space="7" w:color="DDDDDD"/>
        </w:pBdr>
        <w:shd w:val="clear" w:color="auto" w:fill="FFFFFF"/>
        <w:spacing w:after="0" w:line="240" w:lineRule="auto"/>
        <w:ind w:left="495"/>
        <w:rPr>
          <w:ins w:id="70" w:author="Unknown"/>
          <w:rFonts w:ascii="Times New Roman" w:eastAsia="Times New Roman" w:hAnsi="Times New Roman" w:cs="Times New Roman"/>
          <w:color w:val="4B4D4E"/>
          <w:sz w:val="28"/>
          <w:szCs w:val="28"/>
          <w:lang w:eastAsia="ru-RU"/>
        </w:rPr>
      </w:pPr>
      <w:ins w:id="71" w:author="Unknown"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begin"/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instrText xml:space="preserve"> HYPERLINK "https://carspec.info/sceplenie-2" </w:instrTex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separate"/>
        </w:r>
        <w:r w:rsidRPr="00831889">
          <w:rPr>
            <w:rFonts w:ascii="Times New Roman" w:eastAsia="Times New Roman" w:hAnsi="Times New Roman" w:cs="Times New Roman"/>
            <w:color w:val="5E6061"/>
            <w:sz w:val="28"/>
            <w:szCs w:val="28"/>
            <w:u w:val="single"/>
            <w:lang w:eastAsia="ru-RU"/>
          </w:rPr>
          <w:t xml:space="preserve">Однодисковые сцепления с периферийными пружинами </w: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end"/>
        </w:r>
      </w:ins>
    </w:p>
    <w:p w:rsidR="00831889" w:rsidRPr="00831889" w:rsidRDefault="00831889" w:rsidP="00831889">
      <w:pPr>
        <w:numPr>
          <w:ilvl w:val="0"/>
          <w:numId w:val="2"/>
        </w:numPr>
        <w:pBdr>
          <w:bottom w:val="single" w:sz="6" w:space="7" w:color="DDDDDD"/>
        </w:pBdr>
        <w:shd w:val="clear" w:color="auto" w:fill="FFFFFF"/>
        <w:spacing w:after="0" w:line="240" w:lineRule="auto"/>
        <w:ind w:left="495"/>
        <w:rPr>
          <w:ins w:id="72" w:author="Unknown"/>
          <w:rFonts w:ascii="Times New Roman" w:eastAsia="Times New Roman" w:hAnsi="Times New Roman" w:cs="Times New Roman"/>
          <w:color w:val="4B4D4E"/>
          <w:sz w:val="28"/>
          <w:szCs w:val="28"/>
          <w:lang w:eastAsia="ru-RU"/>
        </w:rPr>
      </w:pPr>
      <w:ins w:id="73" w:author="Unknown"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lastRenderedPageBreak/>
          <w:fldChar w:fldCharType="begin"/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instrText xml:space="preserve"> HYPERLINK "https://carspec.info/smeseobrazovanie" </w:instrTex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separate"/>
        </w:r>
        <w:r w:rsidRPr="00831889">
          <w:rPr>
            <w:rFonts w:ascii="Times New Roman" w:eastAsia="Times New Roman" w:hAnsi="Times New Roman" w:cs="Times New Roman"/>
            <w:color w:val="5E6061"/>
            <w:sz w:val="28"/>
            <w:szCs w:val="28"/>
            <w:u w:val="single"/>
            <w:lang w:eastAsia="ru-RU"/>
          </w:rPr>
          <w:t>Смесеобразование в бензиновых двигателях</w: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end"/>
        </w:r>
      </w:ins>
    </w:p>
    <w:p w:rsidR="00831889" w:rsidRPr="00831889" w:rsidRDefault="00831889" w:rsidP="00831889">
      <w:pPr>
        <w:numPr>
          <w:ilvl w:val="0"/>
          <w:numId w:val="2"/>
        </w:numPr>
        <w:pBdr>
          <w:bottom w:val="single" w:sz="6" w:space="7" w:color="DDDDDD"/>
        </w:pBdr>
        <w:shd w:val="clear" w:color="auto" w:fill="FFFFFF"/>
        <w:spacing w:after="0" w:line="240" w:lineRule="auto"/>
        <w:ind w:left="495"/>
        <w:rPr>
          <w:ins w:id="74" w:author="Unknown"/>
          <w:rFonts w:ascii="Times New Roman" w:eastAsia="Times New Roman" w:hAnsi="Times New Roman" w:cs="Times New Roman"/>
          <w:color w:val="4B4D4E"/>
          <w:sz w:val="28"/>
          <w:szCs w:val="28"/>
          <w:lang w:eastAsia="ru-RU"/>
        </w:rPr>
      </w:pPr>
      <w:ins w:id="75" w:author="Unknown"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begin"/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instrText xml:space="preserve"> HYPERLINK "https://carspec.info/razdatochnaya-korobka-tipy" </w:instrTex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separate"/>
        </w:r>
        <w:r w:rsidRPr="00831889">
          <w:rPr>
            <w:rFonts w:ascii="Times New Roman" w:eastAsia="Times New Roman" w:hAnsi="Times New Roman" w:cs="Times New Roman"/>
            <w:color w:val="5E6061"/>
            <w:sz w:val="28"/>
            <w:szCs w:val="28"/>
            <w:u w:val="single"/>
            <w:lang w:eastAsia="ru-RU"/>
          </w:rPr>
          <w:t>Раздаточная коробка – назначение и типы</w: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end"/>
        </w:r>
      </w:ins>
    </w:p>
    <w:p w:rsidR="00831889" w:rsidRPr="00831889" w:rsidRDefault="00831889" w:rsidP="00831889">
      <w:pPr>
        <w:numPr>
          <w:ilvl w:val="0"/>
          <w:numId w:val="2"/>
        </w:numPr>
        <w:pBdr>
          <w:bottom w:val="single" w:sz="6" w:space="7" w:color="DDDDDD"/>
        </w:pBdr>
        <w:shd w:val="clear" w:color="auto" w:fill="FFFFFF"/>
        <w:spacing w:after="0" w:line="240" w:lineRule="auto"/>
        <w:ind w:left="495"/>
        <w:rPr>
          <w:ins w:id="76" w:author="Unknown"/>
          <w:rFonts w:ascii="Times New Roman" w:eastAsia="Times New Roman" w:hAnsi="Times New Roman" w:cs="Times New Roman"/>
          <w:color w:val="4B4D4E"/>
          <w:sz w:val="28"/>
          <w:szCs w:val="28"/>
          <w:lang w:eastAsia="ru-RU"/>
        </w:rPr>
      </w:pPr>
      <w:ins w:id="77" w:author="Unknown"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begin"/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instrText xml:space="preserve"> HYPERLINK "https://carspec.info/konstrukcii-kardannyx-peredach" </w:instrTex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separate"/>
        </w:r>
        <w:r w:rsidRPr="00831889">
          <w:rPr>
            <w:rFonts w:ascii="Times New Roman" w:eastAsia="Times New Roman" w:hAnsi="Times New Roman" w:cs="Times New Roman"/>
            <w:color w:val="5E6061"/>
            <w:sz w:val="28"/>
            <w:szCs w:val="28"/>
            <w:u w:val="single"/>
            <w:lang w:eastAsia="ru-RU"/>
          </w:rPr>
          <w:t>Примеры конструкций карданных передач</w: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end"/>
        </w:r>
      </w:ins>
    </w:p>
    <w:p w:rsidR="00831889" w:rsidRPr="00831889" w:rsidRDefault="00831889" w:rsidP="00831889">
      <w:pPr>
        <w:numPr>
          <w:ilvl w:val="0"/>
          <w:numId w:val="2"/>
        </w:numPr>
        <w:pBdr>
          <w:bottom w:val="single" w:sz="6" w:space="7" w:color="DDDDDD"/>
        </w:pBdr>
        <w:shd w:val="clear" w:color="auto" w:fill="FFFFFF"/>
        <w:spacing w:after="0" w:line="240" w:lineRule="auto"/>
        <w:ind w:left="495"/>
        <w:rPr>
          <w:ins w:id="78" w:author="Unknown"/>
          <w:rFonts w:ascii="Times New Roman" w:eastAsia="Times New Roman" w:hAnsi="Times New Roman" w:cs="Times New Roman"/>
          <w:color w:val="4B4D4E"/>
          <w:sz w:val="28"/>
          <w:szCs w:val="28"/>
          <w:lang w:eastAsia="ru-RU"/>
        </w:rPr>
      </w:pPr>
      <w:ins w:id="79" w:author="Unknown"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begin"/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instrText xml:space="preserve"> HYPERLINK "https://carspec.info/listovye-ressoru-na-avto" </w:instrTex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separate"/>
        </w:r>
        <w:r w:rsidRPr="00831889">
          <w:rPr>
            <w:rFonts w:ascii="Times New Roman" w:eastAsia="Times New Roman" w:hAnsi="Times New Roman" w:cs="Times New Roman"/>
            <w:color w:val="5E6061"/>
            <w:sz w:val="28"/>
            <w:szCs w:val="28"/>
            <w:u w:val="single"/>
            <w:lang w:eastAsia="ru-RU"/>
          </w:rPr>
          <w:t>Применение листовых рессор на автомобилях</w: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end"/>
        </w:r>
      </w:ins>
    </w:p>
    <w:p w:rsidR="00831889" w:rsidRPr="00831889" w:rsidRDefault="00831889" w:rsidP="00831889">
      <w:pPr>
        <w:numPr>
          <w:ilvl w:val="0"/>
          <w:numId w:val="2"/>
        </w:numPr>
        <w:pBdr>
          <w:bottom w:val="single" w:sz="6" w:space="7" w:color="DDDDDD"/>
        </w:pBdr>
        <w:shd w:val="clear" w:color="auto" w:fill="FFFFFF"/>
        <w:spacing w:after="0" w:line="240" w:lineRule="auto"/>
        <w:ind w:left="495"/>
        <w:rPr>
          <w:ins w:id="80" w:author="Unknown"/>
          <w:rFonts w:ascii="Times New Roman" w:eastAsia="Times New Roman" w:hAnsi="Times New Roman" w:cs="Times New Roman"/>
          <w:color w:val="4B4D4E"/>
          <w:sz w:val="28"/>
          <w:szCs w:val="28"/>
          <w:lang w:eastAsia="ru-RU"/>
        </w:rPr>
      </w:pPr>
      <w:ins w:id="81" w:author="Unknown"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begin"/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instrText xml:space="preserve"> HYPERLINK "https://carspec.info/listovye-ressory" </w:instrTex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separate"/>
        </w:r>
        <w:r w:rsidRPr="00831889">
          <w:rPr>
            <w:rFonts w:ascii="Times New Roman" w:eastAsia="Times New Roman" w:hAnsi="Times New Roman" w:cs="Times New Roman"/>
            <w:color w:val="5E6061"/>
            <w:sz w:val="28"/>
            <w:szCs w:val="28"/>
            <w:u w:val="single"/>
            <w:lang w:eastAsia="ru-RU"/>
          </w:rPr>
          <w:t>Листовые рессоры</w: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end"/>
        </w:r>
      </w:ins>
    </w:p>
    <w:p w:rsidR="00831889" w:rsidRPr="00831889" w:rsidRDefault="00831889" w:rsidP="00831889">
      <w:pPr>
        <w:numPr>
          <w:ilvl w:val="0"/>
          <w:numId w:val="2"/>
        </w:numPr>
        <w:pBdr>
          <w:bottom w:val="single" w:sz="6" w:space="7" w:color="DDDDDD"/>
        </w:pBdr>
        <w:shd w:val="clear" w:color="auto" w:fill="FFFFFF"/>
        <w:spacing w:after="0" w:line="240" w:lineRule="auto"/>
        <w:ind w:left="495"/>
        <w:rPr>
          <w:ins w:id="82" w:author="Unknown"/>
          <w:rFonts w:ascii="Times New Roman" w:eastAsia="Times New Roman" w:hAnsi="Times New Roman" w:cs="Times New Roman"/>
          <w:color w:val="4B4D4E"/>
          <w:sz w:val="28"/>
          <w:szCs w:val="28"/>
          <w:lang w:eastAsia="ru-RU"/>
        </w:rPr>
      </w:pPr>
      <w:ins w:id="83" w:author="Unknown"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begin"/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instrText xml:space="preserve"> HYPERLINK "https://carspec.info/l-jetronic" </w:instrTex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separate"/>
        </w:r>
        <w:r w:rsidRPr="00831889">
          <w:rPr>
            <w:rFonts w:ascii="Times New Roman" w:eastAsia="Times New Roman" w:hAnsi="Times New Roman" w:cs="Times New Roman"/>
            <w:color w:val="5E6061"/>
            <w:sz w:val="28"/>
            <w:szCs w:val="28"/>
            <w:u w:val="single"/>
            <w:lang w:eastAsia="ru-RU"/>
          </w:rPr>
          <w:t>Система впрыска топлива L-</w:t>
        </w:r>
        <w:proofErr w:type="spellStart"/>
        <w:r w:rsidRPr="00831889">
          <w:rPr>
            <w:rFonts w:ascii="Times New Roman" w:eastAsia="Times New Roman" w:hAnsi="Times New Roman" w:cs="Times New Roman"/>
            <w:color w:val="5E6061"/>
            <w:sz w:val="28"/>
            <w:szCs w:val="28"/>
            <w:u w:val="single"/>
            <w:lang w:eastAsia="ru-RU"/>
          </w:rPr>
          <w:t>Jetronic</w:t>
        </w:r>
        <w:proofErr w:type="spellEnd"/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end"/>
        </w:r>
      </w:ins>
    </w:p>
    <w:p w:rsidR="00831889" w:rsidRPr="00831889" w:rsidRDefault="00831889" w:rsidP="00831889">
      <w:pPr>
        <w:numPr>
          <w:ilvl w:val="0"/>
          <w:numId w:val="2"/>
        </w:numPr>
        <w:pBdr>
          <w:bottom w:val="single" w:sz="6" w:space="7" w:color="DDDDDD"/>
        </w:pBdr>
        <w:shd w:val="clear" w:color="auto" w:fill="FFFFFF"/>
        <w:spacing w:after="0" w:line="240" w:lineRule="auto"/>
        <w:ind w:left="495"/>
        <w:rPr>
          <w:ins w:id="84" w:author="Unknown"/>
          <w:rFonts w:ascii="Times New Roman" w:eastAsia="Times New Roman" w:hAnsi="Times New Roman" w:cs="Times New Roman"/>
          <w:color w:val="4B4D4E"/>
          <w:sz w:val="28"/>
          <w:szCs w:val="28"/>
          <w:lang w:eastAsia="ru-RU"/>
        </w:rPr>
      </w:pPr>
      <w:ins w:id="85" w:author="Unknown"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begin"/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instrText xml:space="preserve"> HYPERLINK "https://carspec.info/dodge" </w:instrTex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separate"/>
        </w:r>
        <w:proofErr w:type="spellStart"/>
        <w:r w:rsidRPr="00831889">
          <w:rPr>
            <w:rFonts w:ascii="Times New Roman" w:eastAsia="Times New Roman" w:hAnsi="Times New Roman" w:cs="Times New Roman"/>
            <w:color w:val="5E6061"/>
            <w:sz w:val="28"/>
            <w:szCs w:val="28"/>
            <w:u w:val="single"/>
            <w:lang w:eastAsia="ru-RU"/>
          </w:rPr>
          <w:t>Dodge</w:t>
        </w:r>
        <w:proofErr w:type="spellEnd"/>
        <w:r w:rsidRPr="00831889">
          <w:rPr>
            <w:rFonts w:ascii="Times New Roman" w:eastAsia="Times New Roman" w:hAnsi="Times New Roman" w:cs="Times New Roman"/>
            <w:color w:val="5E6061"/>
            <w:sz w:val="28"/>
            <w:szCs w:val="28"/>
            <w:u w:val="single"/>
            <w:lang w:eastAsia="ru-RU"/>
          </w:rPr>
          <w:t xml:space="preserve"> - все модели</w: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end"/>
        </w:r>
      </w:ins>
    </w:p>
    <w:p w:rsidR="00831889" w:rsidRPr="00831889" w:rsidRDefault="00831889" w:rsidP="00831889">
      <w:pPr>
        <w:numPr>
          <w:ilvl w:val="0"/>
          <w:numId w:val="2"/>
        </w:numPr>
        <w:pBdr>
          <w:bottom w:val="single" w:sz="6" w:space="7" w:color="DDDDDD"/>
        </w:pBdr>
        <w:shd w:val="clear" w:color="auto" w:fill="FFFFFF"/>
        <w:spacing w:after="0" w:line="240" w:lineRule="auto"/>
        <w:ind w:left="495"/>
        <w:rPr>
          <w:ins w:id="86" w:author="Unknown"/>
          <w:rFonts w:ascii="Times New Roman" w:eastAsia="Times New Roman" w:hAnsi="Times New Roman" w:cs="Times New Roman"/>
          <w:color w:val="4B4D4E"/>
          <w:sz w:val="28"/>
          <w:szCs w:val="28"/>
          <w:lang w:eastAsia="ru-RU"/>
        </w:rPr>
      </w:pPr>
      <w:ins w:id="87" w:author="Unknown"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begin"/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instrText xml:space="preserve"> HYPERLINK "https://carspec.info/dvuxvalnye-korobki" </w:instrTex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separate"/>
        </w:r>
        <w:proofErr w:type="spellStart"/>
        <w:r w:rsidRPr="00831889">
          <w:rPr>
            <w:rFonts w:ascii="Times New Roman" w:eastAsia="Times New Roman" w:hAnsi="Times New Roman" w:cs="Times New Roman"/>
            <w:color w:val="5E6061"/>
            <w:sz w:val="28"/>
            <w:szCs w:val="28"/>
            <w:u w:val="single"/>
            <w:lang w:eastAsia="ru-RU"/>
          </w:rPr>
          <w:t>Двухвальные</w:t>
        </w:r>
        <w:proofErr w:type="spellEnd"/>
        <w:r w:rsidRPr="00831889">
          <w:rPr>
            <w:rFonts w:ascii="Times New Roman" w:eastAsia="Times New Roman" w:hAnsi="Times New Roman" w:cs="Times New Roman"/>
            <w:color w:val="5E6061"/>
            <w:sz w:val="28"/>
            <w:szCs w:val="28"/>
            <w:u w:val="single"/>
            <w:lang w:eastAsia="ru-RU"/>
          </w:rPr>
          <w:t xml:space="preserve"> коробки передач ВАЗ и АЗЛК</w: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end"/>
        </w:r>
      </w:ins>
    </w:p>
    <w:p w:rsidR="00831889" w:rsidRPr="00831889" w:rsidRDefault="00831889" w:rsidP="00831889">
      <w:pPr>
        <w:numPr>
          <w:ilvl w:val="0"/>
          <w:numId w:val="2"/>
        </w:numPr>
        <w:pBdr>
          <w:bottom w:val="single" w:sz="6" w:space="7" w:color="DDDDDD"/>
        </w:pBdr>
        <w:shd w:val="clear" w:color="auto" w:fill="FFFFFF"/>
        <w:spacing w:after="0" w:line="240" w:lineRule="auto"/>
        <w:ind w:left="495"/>
        <w:rPr>
          <w:ins w:id="88" w:author="Unknown"/>
          <w:rFonts w:ascii="Times New Roman" w:eastAsia="Times New Roman" w:hAnsi="Times New Roman" w:cs="Times New Roman"/>
          <w:color w:val="4B4D4E"/>
          <w:sz w:val="28"/>
          <w:szCs w:val="28"/>
          <w:lang w:eastAsia="ru-RU"/>
        </w:rPr>
      </w:pPr>
      <w:ins w:id="89" w:author="Unknown"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begin"/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instrText xml:space="preserve"> HYPERLINK "https://carspec.info/konstrukciya-vedushhego-mosta-gruzovyx-avtomobilej-zil" </w:instrTex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separate"/>
        </w:r>
        <w:r w:rsidRPr="00831889">
          <w:rPr>
            <w:rFonts w:ascii="Times New Roman" w:eastAsia="Times New Roman" w:hAnsi="Times New Roman" w:cs="Times New Roman"/>
            <w:color w:val="5E6061"/>
            <w:sz w:val="28"/>
            <w:szCs w:val="28"/>
            <w:u w:val="single"/>
            <w:lang w:eastAsia="ru-RU"/>
          </w:rPr>
          <w:t xml:space="preserve">Конструкция ведущего моста грузовых автомобилей </w:t>
        </w:r>
        <w:r w:rsidRPr="00831889">
          <w:rPr>
            <w:rFonts w:ascii="Times New Roman" w:eastAsia="Times New Roman" w:hAnsi="Times New Roman" w:cs="Times New Roman"/>
            <w:color w:val="4B4D4E"/>
            <w:sz w:val="28"/>
            <w:szCs w:val="28"/>
            <w:lang w:eastAsia="ru-RU"/>
          </w:rPr>
          <w:fldChar w:fldCharType="end"/>
        </w:r>
      </w:ins>
    </w:p>
    <w:p w:rsidR="00831889" w:rsidRPr="00831889" w:rsidRDefault="00831889" w:rsidP="00831889">
      <w:pPr>
        <w:spacing w:after="0" w:line="240" w:lineRule="auto"/>
        <w:jc w:val="right"/>
        <w:rPr>
          <w:ins w:id="9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1" w:author="Unknown">
        <w:r w:rsidRPr="008318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ins>
    </w:p>
    <w:p w:rsidR="00831889" w:rsidRPr="00831889" w:rsidRDefault="00831889" w:rsidP="00831889">
      <w:pPr>
        <w:spacing w:after="20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1889" w:rsidRPr="00831889" w:rsidRDefault="00831889" w:rsidP="00831889">
      <w:pPr>
        <w:spacing w:after="20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1889">
        <w:rPr>
          <w:rFonts w:ascii="Times New Roman" w:eastAsia="Calibri" w:hAnsi="Times New Roman" w:cs="Times New Roman"/>
          <w:sz w:val="28"/>
          <w:szCs w:val="28"/>
          <w:lang w:eastAsia="ru-RU"/>
        </w:rPr>
        <w:t>Вопросы:</w:t>
      </w:r>
    </w:p>
    <w:p w:rsidR="00831889" w:rsidRPr="00831889" w:rsidRDefault="00831889" w:rsidP="00831889">
      <w:pPr>
        <w:spacing w:after="20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1889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831889">
        <w:rPr>
          <w:rFonts w:ascii="Times New Roman" w:eastAsia="Times New Roman" w:hAnsi="Times New Roman" w:cs="Times New Roman"/>
          <w:b/>
          <w:bCs/>
          <w:color w:val="4B4D4E"/>
          <w:sz w:val="28"/>
          <w:szCs w:val="28"/>
          <w:lang w:eastAsia="ru-RU"/>
        </w:rPr>
        <w:t xml:space="preserve"> </w:t>
      </w:r>
      <w:r w:rsidR="00097EE9" w:rsidRPr="00831889">
        <w:rPr>
          <w:rFonts w:ascii="Times New Roman" w:eastAsia="Times New Roman" w:hAnsi="Times New Roman" w:cs="Times New Roman"/>
          <w:bCs/>
          <w:color w:val="4B4D4E"/>
          <w:sz w:val="28"/>
          <w:szCs w:val="28"/>
          <w:lang w:eastAsia="ru-RU"/>
        </w:rPr>
        <w:t>Особенности</w:t>
      </w:r>
      <w:bookmarkStart w:id="92" w:name="_GoBack"/>
      <w:bookmarkEnd w:id="92"/>
      <w:r w:rsidRPr="00831889">
        <w:rPr>
          <w:rFonts w:ascii="Times New Roman" w:eastAsia="Times New Roman" w:hAnsi="Times New Roman" w:cs="Times New Roman"/>
          <w:bCs/>
          <w:color w:val="4B4D4E"/>
          <w:sz w:val="28"/>
          <w:szCs w:val="28"/>
          <w:lang w:eastAsia="ru-RU"/>
        </w:rPr>
        <w:t xml:space="preserve"> конструкции ведущего моста</w:t>
      </w:r>
    </w:p>
    <w:p w:rsidR="00831889" w:rsidRPr="00831889" w:rsidRDefault="00831889" w:rsidP="00831889">
      <w:pPr>
        <w:spacing w:after="20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18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8318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Какой мост считается промежуточным</w:t>
      </w:r>
    </w:p>
    <w:p w:rsidR="00831889" w:rsidRPr="00831889" w:rsidRDefault="00831889" w:rsidP="00831889">
      <w:pPr>
        <w:spacing w:after="20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18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8318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Поломки и признаки износа карданной передачи</w:t>
      </w:r>
    </w:p>
    <w:p w:rsidR="00831889" w:rsidRPr="00831889" w:rsidRDefault="00831889" w:rsidP="00831889">
      <w:pPr>
        <w:spacing w:after="20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1889" w:rsidRPr="00831889" w:rsidRDefault="00831889" w:rsidP="00831889">
      <w:pPr>
        <w:spacing w:after="20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18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Преподаватель                        </w:t>
      </w:r>
      <w:proofErr w:type="spellStart"/>
      <w:r w:rsidRPr="00831889">
        <w:rPr>
          <w:rFonts w:ascii="Times New Roman" w:eastAsia="Calibri" w:hAnsi="Times New Roman" w:cs="Times New Roman"/>
          <w:sz w:val="28"/>
          <w:szCs w:val="28"/>
          <w:lang w:eastAsia="ru-RU"/>
        </w:rPr>
        <w:t>Д.У.Эбиев</w:t>
      </w:r>
      <w:proofErr w:type="spellEnd"/>
    </w:p>
    <w:p w:rsidR="00831889" w:rsidRPr="00831889" w:rsidRDefault="00831889" w:rsidP="00831889">
      <w:pPr>
        <w:spacing w:after="200" w:line="252" w:lineRule="auto"/>
        <w:rPr>
          <w:rFonts w:ascii="Calibri" w:eastAsia="Calibri" w:hAnsi="Calibri" w:cs="Times New Roman"/>
          <w:lang w:eastAsia="ru-RU"/>
        </w:rPr>
      </w:pPr>
    </w:p>
    <w:p w:rsidR="00831889" w:rsidRPr="00831889" w:rsidRDefault="00831889" w:rsidP="0083188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17E" w:rsidRDefault="00E8017E"/>
    <w:sectPr w:rsidR="00E8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453D0"/>
    <w:multiLevelType w:val="multilevel"/>
    <w:tmpl w:val="58AC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564327"/>
    <w:multiLevelType w:val="multilevel"/>
    <w:tmpl w:val="3B6A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60"/>
    <w:rsid w:val="00097EE9"/>
    <w:rsid w:val="00831889"/>
    <w:rsid w:val="00D92D60"/>
    <w:rsid w:val="00E8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FFAF4-D5B1-4A98-8B93-5B24AF67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spec.info/vedushhij-most" TargetMode="External"/><Relationship Id="rId5" Type="http://schemas.openxmlformats.org/officeDocument/2006/relationships/hyperlink" Target="https://carspec.info/most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909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5</cp:revision>
  <dcterms:created xsi:type="dcterms:W3CDTF">2020-12-18T10:30:00Z</dcterms:created>
  <dcterms:modified xsi:type="dcterms:W3CDTF">2020-12-18T10:32:00Z</dcterms:modified>
</cp:coreProperties>
</file>