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26CAA" w:rsidRDefault="00326CAA">
      <w:pPr>
        <w:rPr>
          <w:rFonts w:ascii="Times New Roman" w:hAnsi="Times New Roman" w:cs="Times New Roman"/>
          <w:sz w:val="24"/>
          <w:szCs w:val="24"/>
        </w:rPr>
      </w:pPr>
      <w:r w:rsidRPr="00326CAA">
        <w:rPr>
          <w:rFonts w:ascii="Times New Roman" w:hAnsi="Times New Roman" w:cs="Times New Roman"/>
          <w:sz w:val="24"/>
          <w:szCs w:val="24"/>
        </w:rPr>
        <w:t>Дата:10.12.2020</w:t>
      </w:r>
    </w:p>
    <w:p w:rsidR="00326CAA" w:rsidRPr="00326CAA" w:rsidRDefault="00326CAA">
      <w:pPr>
        <w:rPr>
          <w:rFonts w:ascii="Times New Roman" w:hAnsi="Times New Roman" w:cs="Times New Roman"/>
          <w:sz w:val="24"/>
          <w:szCs w:val="24"/>
        </w:rPr>
      </w:pPr>
      <w:r w:rsidRPr="00326CAA">
        <w:rPr>
          <w:rFonts w:ascii="Times New Roman" w:hAnsi="Times New Roman" w:cs="Times New Roman"/>
          <w:sz w:val="24"/>
          <w:szCs w:val="24"/>
        </w:rPr>
        <w:t>Группа 20</w:t>
      </w:r>
      <w:proofErr w:type="gramStart"/>
      <w:r w:rsidRPr="00326CAA">
        <w:rPr>
          <w:rFonts w:ascii="Times New Roman" w:hAnsi="Times New Roman" w:cs="Times New Roman"/>
          <w:sz w:val="24"/>
          <w:szCs w:val="24"/>
        </w:rPr>
        <w:t xml:space="preserve"> Э</w:t>
      </w:r>
      <w:proofErr w:type="gramEnd"/>
      <w:r w:rsidRPr="00326CAA">
        <w:rPr>
          <w:rFonts w:ascii="Times New Roman" w:hAnsi="Times New Roman" w:cs="Times New Roman"/>
          <w:sz w:val="24"/>
          <w:szCs w:val="24"/>
        </w:rPr>
        <w:t>к 1д.</w:t>
      </w:r>
    </w:p>
    <w:p w:rsidR="00326CAA" w:rsidRPr="00326CAA" w:rsidRDefault="00326CAA">
      <w:pPr>
        <w:rPr>
          <w:rFonts w:ascii="Times New Roman" w:hAnsi="Times New Roman" w:cs="Times New Roman"/>
          <w:sz w:val="24"/>
          <w:szCs w:val="24"/>
        </w:rPr>
      </w:pPr>
      <w:r w:rsidRPr="00326CAA">
        <w:rPr>
          <w:rFonts w:ascii="Times New Roman" w:hAnsi="Times New Roman" w:cs="Times New Roman"/>
          <w:sz w:val="24"/>
          <w:szCs w:val="24"/>
        </w:rPr>
        <w:t>Наименования предмета: обществознание</w:t>
      </w:r>
    </w:p>
    <w:p w:rsidR="00326CAA" w:rsidRPr="00326CAA" w:rsidRDefault="00326CAA" w:rsidP="00326CAA">
      <w:pPr>
        <w:jc w:val="center"/>
        <w:rPr>
          <w:rFonts w:ascii="Times New Roman" w:hAnsi="Times New Roman" w:cs="Times New Roman"/>
          <w:sz w:val="24"/>
          <w:szCs w:val="24"/>
        </w:rPr>
      </w:pPr>
      <w:r w:rsidRPr="00326CAA">
        <w:rPr>
          <w:rFonts w:ascii="Times New Roman" w:hAnsi="Times New Roman" w:cs="Times New Roman"/>
          <w:sz w:val="24"/>
          <w:szCs w:val="24"/>
        </w:rPr>
        <w:t>Тема</w:t>
      </w:r>
      <w:r>
        <w:rPr>
          <w:rFonts w:ascii="Times New Roman" w:hAnsi="Times New Roman" w:cs="Times New Roman"/>
          <w:sz w:val="24"/>
          <w:szCs w:val="24"/>
        </w:rPr>
        <w:t xml:space="preserve"> </w:t>
      </w:r>
      <w:proofErr w:type="gramStart"/>
      <w:r w:rsidRPr="00326CAA">
        <w:rPr>
          <w:rFonts w:ascii="Times New Roman" w:hAnsi="Times New Roman" w:cs="Times New Roman"/>
          <w:sz w:val="24"/>
          <w:szCs w:val="24"/>
        </w:rPr>
        <w:t>:И</w:t>
      </w:r>
      <w:proofErr w:type="gramEnd"/>
      <w:r w:rsidRPr="00326CAA">
        <w:rPr>
          <w:rFonts w:ascii="Times New Roman" w:hAnsi="Times New Roman" w:cs="Times New Roman"/>
          <w:sz w:val="24"/>
          <w:szCs w:val="24"/>
        </w:rPr>
        <w:t>деалы ,ценности, категории морали</w:t>
      </w:r>
    </w:p>
    <w:p w:rsidR="00326CAA" w:rsidRPr="00326CAA" w:rsidRDefault="00326CAA" w:rsidP="00326CAA">
      <w:pPr>
        <w:spacing w:before="100" w:beforeAutospacing="1" w:after="100" w:afterAutospacing="1" w:line="240" w:lineRule="auto"/>
        <w:rPr>
          <w:ins w:id="0" w:author="Unknown"/>
          <w:rFonts w:ascii="Times New Roman" w:eastAsia="Times New Roman" w:hAnsi="Times New Roman" w:cs="Times New Roman"/>
          <w:sz w:val="24"/>
          <w:szCs w:val="24"/>
          <w:u w:val="single"/>
        </w:rPr>
      </w:pPr>
      <w:ins w:id="1" w:author="Unknown">
        <w:r w:rsidRPr="00326CAA">
          <w:rPr>
            <w:rFonts w:ascii="Times New Roman" w:eastAsia="Times New Roman" w:hAnsi="Times New Roman" w:cs="Times New Roman"/>
            <w:sz w:val="24"/>
            <w:szCs w:val="24"/>
            <w:u w:val="single"/>
          </w:rPr>
          <w:t xml:space="preserve">Идеал это совершенство, высшая цель человеческих стремлений, представление о высшие моральные требования, </w:t>
        </w:r>
        <w:proofErr w:type="gramStart"/>
        <w:r w:rsidRPr="00326CAA">
          <w:rPr>
            <w:rFonts w:ascii="Times New Roman" w:eastAsia="Times New Roman" w:hAnsi="Times New Roman" w:cs="Times New Roman"/>
            <w:sz w:val="24"/>
            <w:szCs w:val="24"/>
            <w:u w:val="single"/>
          </w:rPr>
          <w:t>о</w:t>
        </w:r>
        <w:proofErr w:type="gramEnd"/>
        <w:r w:rsidRPr="00326CAA">
          <w:rPr>
            <w:rFonts w:ascii="Times New Roman" w:eastAsia="Times New Roman" w:hAnsi="Times New Roman" w:cs="Times New Roman"/>
            <w:sz w:val="24"/>
            <w:szCs w:val="24"/>
            <w:u w:val="single"/>
          </w:rPr>
          <w:t xml:space="preserve"> наиболее возвышенное в человеке. Эти представления о лучшем, ценное и величественное некоторые ученые называют</w:t>
        </w:r>
        <w:proofErr w:type="gramStart"/>
        <w:r w:rsidRPr="00326CAA">
          <w:rPr>
            <w:rFonts w:ascii="Times New Roman" w:eastAsia="Times New Roman" w:hAnsi="Times New Roman" w:cs="Times New Roman"/>
            <w:sz w:val="24"/>
            <w:szCs w:val="24"/>
            <w:u w:val="single"/>
          </w:rPr>
          <w:t>"м</w:t>
        </w:r>
        <w:proofErr w:type="gramEnd"/>
        <w:r w:rsidRPr="00326CAA">
          <w:rPr>
            <w:rFonts w:ascii="Times New Roman" w:eastAsia="Times New Roman" w:hAnsi="Times New Roman" w:cs="Times New Roman"/>
            <w:sz w:val="24"/>
            <w:szCs w:val="24"/>
            <w:u w:val="single"/>
          </w:rPr>
          <w:t xml:space="preserve">оделированием желательно ого будущего"- будущего, отвечает интересам и потребностям </w:t>
        </w:r>
        <w:proofErr w:type="spellStart"/>
        <w:r w:rsidRPr="00326CAA">
          <w:rPr>
            <w:rFonts w:ascii="Times New Roman" w:eastAsia="Times New Roman" w:hAnsi="Times New Roman" w:cs="Times New Roman"/>
            <w:sz w:val="24"/>
            <w:szCs w:val="24"/>
            <w:u w:val="single"/>
          </w:rPr>
          <w:t>человеки</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2" w:author="Unknown"/>
          <w:rFonts w:ascii="Times New Roman" w:eastAsia="Times New Roman" w:hAnsi="Times New Roman" w:cs="Times New Roman"/>
          <w:sz w:val="24"/>
          <w:szCs w:val="24"/>
          <w:u w:val="single"/>
        </w:rPr>
      </w:pPr>
      <w:ins w:id="3" w:author="Unknown">
        <w:r w:rsidRPr="00326CAA">
          <w:rPr>
            <w:rFonts w:ascii="Times New Roman" w:eastAsia="Times New Roman" w:hAnsi="Times New Roman" w:cs="Times New Roman"/>
            <w:sz w:val="24"/>
            <w:szCs w:val="24"/>
            <w:u w:val="single"/>
          </w:rPr>
          <w:t xml:space="preserve">Ценности - это то, что наиболее дорогое, святое для индивида, для сообщества людей. Когда речь идет о негативном отношении индивида к тем или иным явлениям, однако, что люди отвергают, нередко используемой </w:t>
        </w:r>
        <w:proofErr w:type="spellStart"/>
        <w:r w:rsidRPr="00326CAA">
          <w:rPr>
            <w:rFonts w:ascii="Times New Roman" w:eastAsia="Times New Roman" w:hAnsi="Times New Roman" w:cs="Times New Roman"/>
            <w:sz w:val="24"/>
            <w:szCs w:val="24"/>
            <w:u w:val="single"/>
          </w:rPr>
          <w:t>ться</w:t>
        </w:r>
        <w:proofErr w:type="spellEnd"/>
        <w:r w:rsidRPr="00326CAA">
          <w:rPr>
            <w:rFonts w:ascii="Times New Roman" w:eastAsia="Times New Roman" w:hAnsi="Times New Roman" w:cs="Times New Roman"/>
            <w:sz w:val="24"/>
            <w:szCs w:val="24"/>
            <w:u w:val="single"/>
          </w:rPr>
          <w:t xml:space="preserve"> терми</w:t>
        </w:r>
        <w:proofErr w:type="gramStart"/>
        <w:r w:rsidRPr="00326CAA">
          <w:rPr>
            <w:rFonts w:ascii="Times New Roman" w:eastAsia="Times New Roman" w:hAnsi="Times New Roman" w:cs="Times New Roman"/>
            <w:sz w:val="24"/>
            <w:szCs w:val="24"/>
            <w:u w:val="single"/>
          </w:rPr>
          <w:t>н"</w:t>
        </w:r>
        <w:proofErr w:type="spellStart"/>
        <w:proofErr w:type="gramEnd"/>
        <w:r w:rsidRPr="00326CAA">
          <w:rPr>
            <w:rFonts w:ascii="Times New Roman" w:eastAsia="Times New Roman" w:hAnsi="Times New Roman" w:cs="Times New Roman"/>
            <w:sz w:val="24"/>
            <w:szCs w:val="24"/>
            <w:u w:val="single"/>
          </w:rPr>
          <w:t>антиценности</w:t>
        </w:r>
        <w:proofErr w:type="spellEnd"/>
        <w:r w:rsidRPr="00326CAA">
          <w:rPr>
            <w:rFonts w:ascii="Times New Roman" w:eastAsia="Times New Roman" w:hAnsi="Times New Roman" w:cs="Times New Roman"/>
            <w:sz w:val="24"/>
            <w:szCs w:val="24"/>
            <w:u w:val="single"/>
          </w:rPr>
          <w:t>", или отрицательные ценности. Ценность отражает отношение человека к действительности (</w:t>
        </w:r>
        <w:proofErr w:type="gramStart"/>
        <w:r w:rsidRPr="00326CAA">
          <w:rPr>
            <w:rFonts w:ascii="Times New Roman" w:eastAsia="Times New Roman" w:hAnsi="Times New Roman" w:cs="Times New Roman"/>
            <w:sz w:val="24"/>
            <w:szCs w:val="24"/>
            <w:u w:val="single"/>
          </w:rPr>
          <w:t>к</w:t>
        </w:r>
        <w:proofErr w:type="gramEnd"/>
        <w:r w:rsidRPr="00326CAA">
          <w:rPr>
            <w:rFonts w:ascii="Times New Roman" w:eastAsia="Times New Roman" w:hAnsi="Times New Roman" w:cs="Times New Roman"/>
            <w:sz w:val="24"/>
            <w:szCs w:val="24"/>
            <w:u w:val="single"/>
          </w:rPr>
          <w:t xml:space="preserve"> </w:t>
        </w:r>
        <w:proofErr w:type="gramStart"/>
        <w:r w:rsidRPr="00326CAA">
          <w:rPr>
            <w:rFonts w:ascii="Times New Roman" w:eastAsia="Times New Roman" w:hAnsi="Times New Roman" w:cs="Times New Roman"/>
            <w:sz w:val="24"/>
            <w:szCs w:val="24"/>
            <w:u w:val="single"/>
          </w:rPr>
          <w:t>тех</w:t>
        </w:r>
        <w:proofErr w:type="gramEnd"/>
        <w:r w:rsidRPr="00326CAA">
          <w:rPr>
            <w:rFonts w:ascii="Times New Roman" w:eastAsia="Times New Roman" w:hAnsi="Times New Roman" w:cs="Times New Roman"/>
            <w:sz w:val="24"/>
            <w:szCs w:val="24"/>
            <w:u w:val="single"/>
          </w:rPr>
          <w:t xml:space="preserve"> или иных фактов, событий, явлений), к другим людям, к самому себе. Отношения эти могут быть разными в разных культурах и народов, социальных </w:t>
        </w:r>
        <w:proofErr w:type="spellStart"/>
        <w:r w:rsidRPr="00326CAA">
          <w:rPr>
            <w:rFonts w:ascii="Times New Roman" w:eastAsia="Times New Roman" w:hAnsi="Times New Roman" w:cs="Times New Roman"/>
            <w:sz w:val="24"/>
            <w:szCs w:val="24"/>
            <w:u w:val="single"/>
          </w:rPr>
          <w:t>группапах</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4" w:author="Unknown"/>
          <w:rFonts w:ascii="Times New Roman" w:eastAsia="Times New Roman" w:hAnsi="Times New Roman" w:cs="Times New Roman"/>
          <w:sz w:val="24"/>
          <w:szCs w:val="24"/>
          <w:u w:val="single"/>
        </w:rPr>
      </w:pPr>
      <w:ins w:id="5" w:author="Unknown">
        <w:r w:rsidRPr="00326CAA">
          <w:rPr>
            <w:rFonts w:ascii="Times New Roman" w:eastAsia="Times New Roman" w:hAnsi="Times New Roman" w:cs="Times New Roman"/>
            <w:sz w:val="24"/>
            <w:szCs w:val="24"/>
            <w:u w:val="single"/>
          </w:rPr>
          <w:t>На основе ценностей, которые они принимают, исповедуют, люди строят отношения, определяют приоритеты, выдвигают цель деятельности, занимают те или иные позиции. Ценности могут быть правовыми, политическими религиозными, художественными, профессиональными, моральными.</w:t>
        </w:r>
      </w:ins>
    </w:p>
    <w:p w:rsidR="00326CAA" w:rsidRPr="00326CAA" w:rsidRDefault="00326CAA" w:rsidP="00326CAA">
      <w:pPr>
        <w:spacing w:before="100" w:beforeAutospacing="1" w:after="100" w:afterAutospacing="1" w:line="240" w:lineRule="auto"/>
        <w:rPr>
          <w:ins w:id="6" w:author="Unknown"/>
          <w:rFonts w:ascii="Times New Roman" w:eastAsia="Times New Roman" w:hAnsi="Times New Roman" w:cs="Times New Roman"/>
          <w:sz w:val="24"/>
          <w:szCs w:val="24"/>
          <w:u w:val="single"/>
        </w:rPr>
      </w:pPr>
      <w:proofErr w:type="gramStart"/>
      <w:ins w:id="7" w:author="Unknown">
        <w:r w:rsidRPr="00326CAA">
          <w:rPr>
            <w:rFonts w:ascii="Times New Roman" w:eastAsia="Times New Roman" w:hAnsi="Times New Roman" w:cs="Times New Roman"/>
            <w:sz w:val="24"/>
            <w:szCs w:val="24"/>
            <w:u w:val="single"/>
          </w:rPr>
          <w:t>в</w:t>
        </w:r>
        <w:proofErr w:type="gramEnd"/>
        <w:r w:rsidRPr="00326CAA">
          <w:rPr>
            <w:rFonts w:ascii="Times New Roman" w:eastAsia="Times New Roman" w:hAnsi="Times New Roman" w:cs="Times New Roman"/>
            <w:sz w:val="24"/>
            <w:szCs w:val="24"/>
            <w:u w:val="single"/>
          </w:rPr>
          <w:t xml:space="preserve">ажные для деятельности индивида нравственные ценности сложились в систему ценностно-нравственной ориентации, неразрывно связанной с категориями морали. Нравственные категории носят </w:t>
        </w:r>
        <w:proofErr w:type="gramStart"/>
        <w:r w:rsidRPr="00326CAA">
          <w:rPr>
            <w:rFonts w:ascii="Times New Roman" w:eastAsia="Times New Roman" w:hAnsi="Times New Roman" w:cs="Times New Roman"/>
            <w:sz w:val="24"/>
            <w:szCs w:val="24"/>
            <w:u w:val="single"/>
          </w:rPr>
          <w:t>парно-сопоставим</w:t>
        </w:r>
        <w:proofErr w:type="gramEnd"/>
        <w:r w:rsidRPr="00326CAA">
          <w:rPr>
            <w:rFonts w:ascii="Times New Roman" w:eastAsia="Times New Roman" w:hAnsi="Times New Roman" w:cs="Times New Roman"/>
            <w:sz w:val="24"/>
            <w:szCs w:val="24"/>
            <w:u w:val="single"/>
          </w:rPr>
          <w:t xml:space="preserve"> (</w:t>
        </w:r>
        <w:proofErr w:type="spellStart"/>
        <w:r w:rsidRPr="00326CAA">
          <w:rPr>
            <w:rFonts w:ascii="Times New Roman" w:eastAsia="Times New Roman" w:hAnsi="Times New Roman" w:cs="Times New Roman"/>
            <w:sz w:val="24"/>
            <w:szCs w:val="24"/>
            <w:u w:val="single"/>
          </w:rPr>
          <w:t>Биполь</w:t>
        </w:r>
        <w:proofErr w:type="spellEnd"/>
        <w:r w:rsidRPr="00326CAA">
          <w:rPr>
            <w:rFonts w:ascii="Times New Roman" w:eastAsia="Times New Roman" w:hAnsi="Times New Roman" w:cs="Times New Roman"/>
            <w:sz w:val="24"/>
            <w:szCs w:val="24"/>
            <w:u w:val="single"/>
          </w:rPr>
          <w:t xml:space="preserve"> </w:t>
        </w:r>
        <w:proofErr w:type="spellStart"/>
        <w:r w:rsidRPr="00326CAA">
          <w:rPr>
            <w:rFonts w:ascii="Times New Roman" w:eastAsia="Times New Roman" w:hAnsi="Times New Roman" w:cs="Times New Roman"/>
            <w:sz w:val="24"/>
            <w:szCs w:val="24"/>
            <w:u w:val="single"/>
          </w:rPr>
          <w:t>лярной</w:t>
        </w:r>
        <w:proofErr w:type="spellEnd"/>
        <w:r w:rsidRPr="00326CAA">
          <w:rPr>
            <w:rFonts w:ascii="Times New Roman" w:eastAsia="Times New Roman" w:hAnsi="Times New Roman" w:cs="Times New Roman"/>
            <w:sz w:val="24"/>
            <w:szCs w:val="24"/>
            <w:u w:val="single"/>
          </w:rPr>
          <w:t xml:space="preserve">) характер пример - добро и </w:t>
        </w:r>
        <w:proofErr w:type="spellStart"/>
        <w:r w:rsidRPr="00326CAA">
          <w:rPr>
            <w:rFonts w:ascii="Times New Roman" w:eastAsia="Times New Roman" w:hAnsi="Times New Roman" w:cs="Times New Roman"/>
            <w:sz w:val="24"/>
            <w:szCs w:val="24"/>
            <w:u w:val="single"/>
          </w:rPr>
          <w:t>злло</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8" w:author="Unknown"/>
          <w:rFonts w:ascii="Times New Roman" w:eastAsia="Times New Roman" w:hAnsi="Times New Roman" w:cs="Times New Roman"/>
          <w:sz w:val="24"/>
          <w:szCs w:val="24"/>
          <w:u w:val="single"/>
        </w:rPr>
      </w:pPr>
      <w:ins w:id="9" w:author="Unknown">
        <w:r w:rsidRPr="00326CAA">
          <w:rPr>
            <w:rFonts w:ascii="Times New Roman" w:eastAsia="Times New Roman" w:hAnsi="Times New Roman" w:cs="Times New Roman"/>
            <w:sz w:val="24"/>
            <w:szCs w:val="24"/>
            <w:u w:val="single"/>
          </w:rPr>
          <w:t xml:space="preserve">Категория добро служит </w:t>
        </w:r>
        <w:proofErr w:type="spellStart"/>
        <w:r w:rsidRPr="00326CAA">
          <w:rPr>
            <w:rFonts w:ascii="Times New Roman" w:eastAsia="Times New Roman" w:hAnsi="Times New Roman" w:cs="Times New Roman"/>
            <w:sz w:val="24"/>
            <w:szCs w:val="24"/>
            <w:u w:val="single"/>
          </w:rPr>
          <w:t>системообразующим</w:t>
        </w:r>
        <w:proofErr w:type="spellEnd"/>
        <w:r w:rsidRPr="00326CAA">
          <w:rPr>
            <w:rFonts w:ascii="Times New Roman" w:eastAsia="Times New Roman" w:hAnsi="Times New Roman" w:cs="Times New Roman"/>
            <w:sz w:val="24"/>
            <w:szCs w:val="24"/>
            <w:u w:val="single"/>
          </w:rPr>
          <w:t xml:space="preserve"> началом нравственных понятий. Этическая традиция говорит: все, что считается моральным, морально должным, является добром. В понятии зло сконцентрировано собирательное значение </w:t>
        </w:r>
        <w:proofErr w:type="spellStart"/>
        <w:r w:rsidRPr="00326CAA">
          <w:rPr>
            <w:rFonts w:ascii="Times New Roman" w:eastAsia="Times New Roman" w:hAnsi="Times New Roman" w:cs="Times New Roman"/>
            <w:sz w:val="24"/>
            <w:szCs w:val="24"/>
            <w:u w:val="single"/>
          </w:rPr>
          <w:t>амо</w:t>
        </w:r>
        <w:proofErr w:type="spellEnd"/>
        <w:r w:rsidRPr="00326CAA">
          <w:rPr>
            <w:rFonts w:ascii="Times New Roman" w:eastAsia="Times New Roman" w:hAnsi="Times New Roman" w:cs="Times New Roman"/>
            <w:sz w:val="24"/>
            <w:szCs w:val="24"/>
            <w:u w:val="single"/>
          </w:rPr>
          <w:t xml:space="preserve"> </w:t>
        </w:r>
        <w:proofErr w:type="gramStart"/>
        <w:r w:rsidRPr="00326CAA">
          <w:rPr>
            <w:rFonts w:ascii="Times New Roman" w:eastAsia="Times New Roman" w:hAnsi="Times New Roman" w:cs="Times New Roman"/>
            <w:sz w:val="24"/>
            <w:szCs w:val="24"/>
            <w:u w:val="single"/>
          </w:rPr>
          <w:t>орального</w:t>
        </w:r>
        <w:proofErr w:type="gramEnd"/>
        <w:r w:rsidRPr="00326CAA">
          <w:rPr>
            <w:rFonts w:ascii="Times New Roman" w:eastAsia="Times New Roman" w:hAnsi="Times New Roman" w:cs="Times New Roman"/>
            <w:sz w:val="24"/>
            <w:szCs w:val="24"/>
            <w:u w:val="single"/>
          </w:rPr>
          <w:t>, противостоящего морально ценным. Наряду со слово</w:t>
        </w:r>
        <w:proofErr w:type="gramStart"/>
        <w:r w:rsidRPr="00326CAA">
          <w:rPr>
            <w:rFonts w:ascii="Times New Roman" w:eastAsia="Times New Roman" w:hAnsi="Times New Roman" w:cs="Times New Roman"/>
            <w:sz w:val="24"/>
            <w:szCs w:val="24"/>
            <w:u w:val="single"/>
          </w:rPr>
          <w:t>м"</w:t>
        </w:r>
        <w:proofErr w:type="gramEnd"/>
        <w:r w:rsidRPr="00326CAA">
          <w:rPr>
            <w:rFonts w:ascii="Times New Roman" w:eastAsia="Times New Roman" w:hAnsi="Times New Roman" w:cs="Times New Roman"/>
            <w:sz w:val="24"/>
            <w:szCs w:val="24"/>
            <w:u w:val="single"/>
          </w:rPr>
          <w:t>добро"упоминается понятие «добродетель» (делать добро), что служит обобщенной характеристикой устойчиво положительных нравственных качеств личности. Добродетельный человек - это активно действующий носитель нравственности. Противоположным добродетели является понятие</w:t>
        </w:r>
        <w:proofErr w:type="gramStart"/>
        <w:r w:rsidRPr="00326CAA">
          <w:rPr>
            <w:rFonts w:ascii="Times New Roman" w:eastAsia="Times New Roman" w:hAnsi="Times New Roman" w:cs="Times New Roman"/>
            <w:sz w:val="24"/>
            <w:szCs w:val="24"/>
            <w:u w:val="single"/>
          </w:rPr>
          <w:t>"</w:t>
        </w:r>
        <w:proofErr w:type="spellStart"/>
        <w:r w:rsidRPr="00326CAA">
          <w:rPr>
            <w:rFonts w:ascii="Times New Roman" w:eastAsia="Times New Roman" w:hAnsi="Times New Roman" w:cs="Times New Roman"/>
            <w:sz w:val="24"/>
            <w:szCs w:val="24"/>
            <w:u w:val="single"/>
          </w:rPr>
          <w:t>п</w:t>
        </w:r>
        <w:proofErr w:type="gramEnd"/>
        <w:r w:rsidRPr="00326CAA">
          <w:rPr>
            <w:rFonts w:ascii="Times New Roman" w:eastAsia="Times New Roman" w:hAnsi="Times New Roman" w:cs="Times New Roman"/>
            <w:sz w:val="24"/>
            <w:szCs w:val="24"/>
            <w:u w:val="single"/>
          </w:rPr>
          <w:t>орокрок</w:t>
        </w:r>
        <w:proofErr w:type="spellEnd"/>
        <w:r w:rsidRPr="00326CAA">
          <w:rPr>
            <w:rFonts w:ascii="Times New Roman" w:eastAsia="Times New Roman" w:hAnsi="Times New Roman" w:cs="Times New Roman"/>
            <w:sz w:val="24"/>
            <w:szCs w:val="24"/>
            <w:u w:val="single"/>
          </w:rPr>
          <w:t xml:space="preserve"> ".</w:t>
        </w:r>
      </w:ins>
    </w:p>
    <w:p w:rsidR="00326CAA" w:rsidRPr="00326CAA" w:rsidRDefault="00326CAA" w:rsidP="00326CAA">
      <w:pPr>
        <w:spacing w:before="100" w:beforeAutospacing="1" w:after="100" w:afterAutospacing="1" w:line="240" w:lineRule="auto"/>
        <w:rPr>
          <w:ins w:id="10" w:author="Unknown"/>
          <w:rFonts w:ascii="Times New Roman" w:eastAsia="Times New Roman" w:hAnsi="Times New Roman" w:cs="Times New Roman"/>
          <w:sz w:val="24"/>
          <w:szCs w:val="24"/>
          <w:u w:val="single"/>
        </w:rPr>
      </w:pPr>
      <w:ins w:id="11" w:author="Unknown">
        <w:r w:rsidRPr="00326CAA">
          <w:rPr>
            <w:rFonts w:ascii="Times New Roman" w:eastAsia="Times New Roman" w:hAnsi="Times New Roman" w:cs="Times New Roman"/>
            <w:sz w:val="24"/>
            <w:szCs w:val="24"/>
            <w:u w:val="single"/>
          </w:rPr>
          <w:t>Английский философ. Томас. Гоббс писал</w:t>
        </w:r>
        <w:proofErr w:type="gramStart"/>
        <w:r w:rsidRPr="00326CAA">
          <w:rPr>
            <w:rFonts w:ascii="Times New Roman" w:eastAsia="Times New Roman" w:hAnsi="Times New Roman" w:cs="Times New Roman"/>
            <w:sz w:val="24"/>
            <w:szCs w:val="24"/>
            <w:u w:val="single"/>
          </w:rPr>
          <w:t>:"</w:t>
        </w:r>
        <w:proofErr w:type="gramEnd"/>
        <w:r w:rsidRPr="00326CAA">
          <w:rPr>
            <w:rFonts w:ascii="Times New Roman" w:eastAsia="Times New Roman" w:hAnsi="Times New Roman" w:cs="Times New Roman"/>
            <w:sz w:val="24"/>
            <w:szCs w:val="24"/>
            <w:u w:val="single"/>
          </w:rPr>
          <w:t xml:space="preserve">Моральная философия есть не что иное, как наука о том, что такое добро и зло в поступках и человеческом обществе. Добро и зло это имена, обозначающие наши симпатии и ант </w:t>
        </w:r>
        <w:proofErr w:type="spellStart"/>
        <w:r w:rsidRPr="00326CAA">
          <w:rPr>
            <w:rFonts w:ascii="Times New Roman" w:eastAsia="Times New Roman" w:hAnsi="Times New Roman" w:cs="Times New Roman"/>
            <w:sz w:val="24"/>
            <w:szCs w:val="24"/>
            <w:u w:val="single"/>
          </w:rPr>
          <w:t>типатии</w:t>
        </w:r>
        <w:proofErr w:type="spellEnd"/>
        <w:r w:rsidRPr="00326CAA">
          <w:rPr>
            <w:rFonts w:ascii="Times New Roman" w:eastAsia="Times New Roman" w:hAnsi="Times New Roman" w:cs="Times New Roman"/>
            <w:sz w:val="24"/>
            <w:szCs w:val="24"/>
            <w:u w:val="single"/>
          </w:rPr>
          <w:t>, которые различны в зависимости от различий характера, привычек и образа мыслей людей</w:t>
        </w:r>
        <w:proofErr w:type="gramStart"/>
        <w:r w:rsidRPr="00326CAA">
          <w:rPr>
            <w:rFonts w:ascii="Times New Roman" w:eastAsia="Times New Roman" w:hAnsi="Times New Roman" w:cs="Times New Roman"/>
            <w:sz w:val="24"/>
            <w:szCs w:val="24"/>
            <w:u w:val="single"/>
          </w:rPr>
          <w:t>"М</w:t>
        </w:r>
        <w:proofErr w:type="gramEnd"/>
        <w:r w:rsidRPr="00326CAA">
          <w:rPr>
            <w:rFonts w:ascii="Times New Roman" w:eastAsia="Times New Roman" w:hAnsi="Times New Roman" w:cs="Times New Roman"/>
            <w:sz w:val="24"/>
            <w:szCs w:val="24"/>
            <w:u w:val="single"/>
          </w:rPr>
          <w:t xml:space="preserve">ораль. Гоббс характеризовал как подзорную трубу, что помогает людям видеть издалека те несчастья, которые угрожают </w:t>
        </w:r>
        <w:proofErr w:type="spellStart"/>
        <w:r w:rsidRPr="00326CAA">
          <w:rPr>
            <w:rFonts w:ascii="Times New Roman" w:eastAsia="Times New Roman" w:hAnsi="Times New Roman" w:cs="Times New Roman"/>
            <w:sz w:val="24"/>
            <w:szCs w:val="24"/>
            <w:u w:val="single"/>
          </w:rPr>
          <w:t>йїм</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12" w:author="Unknown"/>
          <w:rFonts w:ascii="Times New Roman" w:eastAsia="Times New Roman" w:hAnsi="Times New Roman" w:cs="Times New Roman"/>
          <w:sz w:val="24"/>
          <w:szCs w:val="24"/>
          <w:u w:val="single"/>
        </w:rPr>
      </w:pPr>
      <w:ins w:id="13" w:author="Unknown">
        <w:r w:rsidRPr="00326CAA">
          <w:rPr>
            <w:rFonts w:ascii="Times New Roman" w:eastAsia="Times New Roman" w:hAnsi="Times New Roman" w:cs="Times New Roman"/>
            <w:sz w:val="24"/>
            <w:szCs w:val="24"/>
            <w:u w:val="single"/>
          </w:rPr>
          <w:t>Конкретное содержание добра и зла может быть различным в зависимости от общественных условий, от потребности разных народов, взглядов социальных групп. Разнородность конкретных оценок не должна закрывать от нас главным ого - гуманистического критерия</w:t>
        </w:r>
        <w:proofErr w:type="gramStart"/>
        <w:r w:rsidRPr="00326CAA">
          <w:rPr>
            <w:rFonts w:ascii="Times New Roman" w:eastAsia="Times New Roman" w:hAnsi="Times New Roman" w:cs="Times New Roman"/>
            <w:sz w:val="24"/>
            <w:szCs w:val="24"/>
            <w:u w:val="single"/>
          </w:rPr>
          <w:t>:"</w:t>
        </w:r>
        <w:proofErr w:type="gramEnd"/>
        <w:r w:rsidRPr="00326CAA">
          <w:rPr>
            <w:rFonts w:ascii="Times New Roman" w:eastAsia="Times New Roman" w:hAnsi="Times New Roman" w:cs="Times New Roman"/>
            <w:sz w:val="24"/>
            <w:szCs w:val="24"/>
            <w:u w:val="single"/>
          </w:rPr>
          <w:t xml:space="preserve">Добро - это то, что служит сохранению и развитию жизни, зло то, что уничтожает жизнь или препятствует ему"(О. </w:t>
        </w:r>
        <w:proofErr w:type="spellStart"/>
        <w:r w:rsidRPr="00326CAA">
          <w:rPr>
            <w:rFonts w:ascii="Times New Roman" w:eastAsia="Times New Roman" w:hAnsi="Times New Roman" w:cs="Times New Roman"/>
            <w:sz w:val="24"/>
            <w:szCs w:val="24"/>
            <w:u w:val="single"/>
          </w:rPr>
          <w:t>Швеицерр</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14" w:author="Unknown"/>
          <w:rFonts w:ascii="Times New Roman" w:eastAsia="Times New Roman" w:hAnsi="Times New Roman" w:cs="Times New Roman"/>
          <w:sz w:val="24"/>
          <w:szCs w:val="24"/>
          <w:u w:val="single"/>
        </w:rPr>
      </w:pPr>
      <w:ins w:id="15" w:author="Unknown">
        <w:r w:rsidRPr="00326CAA">
          <w:rPr>
            <w:rFonts w:ascii="Times New Roman" w:eastAsia="Times New Roman" w:hAnsi="Times New Roman" w:cs="Times New Roman"/>
            <w:sz w:val="24"/>
            <w:szCs w:val="24"/>
            <w:u w:val="single"/>
          </w:rPr>
          <w:lastRenderedPageBreak/>
          <w:t>К морального единства</w:t>
        </w:r>
        <w:proofErr w:type="gramStart"/>
        <w:r w:rsidRPr="00326CAA">
          <w:rPr>
            <w:rFonts w:ascii="Times New Roman" w:eastAsia="Times New Roman" w:hAnsi="Times New Roman" w:cs="Times New Roman"/>
            <w:sz w:val="24"/>
            <w:szCs w:val="24"/>
            <w:u w:val="single"/>
          </w:rPr>
          <w:t>"д</w:t>
        </w:r>
        <w:proofErr w:type="gramEnd"/>
        <w:r w:rsidRPr="00326CAA">
          <w:rPr>
            <w:rFonts w:ascii="Times New Roman" w:eastAsia="Times New Roman" w:hAnsi="Times New Roman" w:cs="Times New Roman"/>
            <w:sz w:val="24"/>
            <w:szCs w:val="24"/>
            <w:u w:val="single"/>
          </w:rPr>
          <w:t>обро и зло"прилегает категория обязанность - личностное ответственное подражания моральных ценностей, личное осознание необходимости безусловного выполнения моральных требований. Я. Если человек выполняет моральные требования не под страхом наказания, а руководствуясь моральным долгом, то она относится к этому требованию, словно она была установлена ?</w:t>
        </w:r>
        <w:proofErr w:type="gramStart"/>
        <w:r w:rsidRPr="00326CAA">
          <w:rPr>
            <w:rFonts w:ascii="Times New Roman" w:eastAsia="Times New Roman" w:hAnsi="Times New Roman" w:cs="Times New Roman"/>
            <w:sz w:val="24"/>
            <w:szCs w:val="24"/>
            <w:u w:val="single"/>
          </w:rPr>
          <w:t>?и</w:t>
        </w:r>
        <w:proofErr w:type="gramEnd"/>
        <w:r w:rsidRPr="00326CAA">
          <w:rPr>
            <w:rFonts w:ascii="Times New Roman" w:eastAsia="Times New Roman" w:hAnsi="Times New Roman" w:cs="Times New Roman"/>
            <w:sz w:val="24"/>
            <w:szCs w:val="24"/>
            <w:u w:val="single"/>
          </w:rPr>
          <w:t xml:space="preserve">м самим. Носителем моральных принципов могло бы </w:t>
        </w:r>
        <w:proofErr w:type="spellStart"/>
        <w:r w:rsidRPr="00326CAA">
          <w:rPr>
            <w:rFonts w:ascii="Times New Roman" w:eastAsia="Times New Roman" w:hAnsi="Times New Roman" w:cs="Times New Roman"/>
            <w:sz w:val="24"/>
            <w:szCs w:val="24"/>
            <w:u w:val="single"/>
          </w:rPr>
          <w:t>ути</w:t>
        </w:r>
        <w:proofErr w:type="spellEnd"/>
        <w:r w:rsidRPr="00326CAA">
          <w:rPr>
            <w:rFonts w:ascii="Times New Roman" w:eastAsia="Times New Roman" w:hAnsi="Times New Roman" w:cs="Times New Roman"/>
            <w:sz w:val="24"/>
            <w:szCs w:val="24"/>
            <w:u w:val="single"/>
          </w:rPr>
          <w:t xml:space="preserve"> как личность, так и общество. </w:t>
        </w:r>
        <w:proofErr w:type="gramStart"/>
        <w:r w:rsidRPr="00326CAA">
          <w:rPr>
            <w:rFonts w:ascii="Times New Roman" w:eastAsia="Times New Roman" w:hAnsi="Times New Roman" w:cs="Times New Roman"/>
            <w:sz w:val="24"/>
            <w:szCs w:val="24"/>
            <w:u w:val="single"/>
          </w:rPr>
          <w:t xml:space="preserve">Следовательно, моральный правду может отстаивать и личность в противостоянии с развратным сообществом, и сообщество накладывает ограничения на индивида, который переступил моральные </w:t>
        </w:r>
        <w:proofErr w:type="spellStart"/>
        <w:r w:rsidRPr="00326CAA">
          <w:rPr>
            <w:rFonts w:ascii="Times New Roman" w:eastAsia="Times New Roman" w:hAnsi="Times New Roman" w:cs="Times New Roman"/>
            <w:sz w:val="24"/>
            <w:szCs w:val="24"/>
            <w:u w:val="single"/>
          </w:rPr>
          <w:t>требованийоги</w:t>
        </w:r>
        <w:proofErr w:type="spellEnd"/>
        <w:r w:rsidRPr="00326CAA">
          <w:rPr>
            <w:rFonts w:ascii="Times New Roman" w:eastAsia="Times New Roman" w:hAnsi="Times New Roman" w:cs="Times New Roman"/>
            <w:sz w:val="24"/>
            <w:szCs w:val="24"/>
            <w:u w:val="single"/>
          </w:rPr>
          <w:t>.</w:t>
        </w:r>
        <w:proofErr w:type="gramEnd"/>
      </w:ins>
    </w:p>
    <w:p w:rsidR="00326CAA" w:rsidRPr="00326CAA" w:rsidRDefault="00326CAA" w:rsidP="00326CAA">
      <w:pPr>
        <w:spacing w:before="100" w:beforeAutospacing="1" w:after="100" w:afterAutospacing="1" w:line="240" w:lineRule="auto"/>
        <w:rPr>
          <w:ins w:id="16" w:author="Unknown"/>
          <w:rFonts w:ascii="Times New Roman" w:eastAsia="Times New Roman" w:hAnsi="Times New Roman" w:cs="Times New Roman"/>
          <w:sz w:val="24"/>
          <w:szCs w:val="24"/>
          <w:u w:val="single"/>
        </w:rPr>
      </w:pPr>
      <w:proofErr w:type="gramStart"/>
      <w:ins w:id="17" w:author="Unknown">
        <w:r w:rsidRPr="00326CAA">
          <w:rPr>
            <w:rFonts w:ascii="Times New Roman" w:eastAsia="Times New Roman" w:hAnsi="Times New Roman" w:cs="Times New Roman"/>
            <w:sz w:val="24"/>
            <w:szCs w:val="24"/>
            <w:u w:val="single"/>
          </w:rPr>
          <w:t xml:space="preserve">Исполнение обязанности часто сопряжено с трудностями (например, приходится идти против своих желаний), с опасностью для жизни (выполнение воинского долга, участие в спасательных работах при возникновении на </w:t>
        </w:r>
        <w:proofErr w:type="spellStart"/>
        <w:r w:rsidRPr="00326CAA">
          <w:rPr>
            <w:rFonts w:ascii="Times New Roman" w:eastAsia="Times New Roman" w:hAnsi="Times New Roman" w:cs="Times New Roman"/>
            <w:sz w:val="24"/>
            <w:szCs w:val="24"/>
            <w:u w:val="single"/>
          </w:rPr>
          <w:t>адзвичайних</w:t>
        </w:r>
        <w:proofErr w:type="spellEnd"/>
        <w:r w:rsidRPr="00326CAA">
          <w:rPr>
            <w:rFonts w:ascii="Times New Roman" w:eastAsia="Times New Roman" w:hAnsi="Times New Roman" w:cs="Times New Roman"/>
            <w:sz w:val="24"/>
            <w:szCs w:val="24"/>
            <w:u w:val="single"/>
          </w:rPr>
          <w:t xml:space="preserve"> ситуаций, борьба с терроризмом и т.д..</w:t>
        </w:r>
        <w:proofErr w:type="gramEnd"/>
      </w:ins>
    </w:p>
    <w:p w:rsidR="00326CAA" w:rsidRPr="00326CAA" w:rsidRDefault="00326CAA" w:rsidP="00326CAA">
      <w:pPr>
        <w:spacing w:before="100" w:beforeAutospacing="1" w:after="100" w:afterAutospacing="1" w:line="240" w:lineRule="auto"/>
        <w:rPr>
          <w:ins w:id="18" w:author="Unknown"/>
          <w:rFonts w:ascii="Times New Roman" w:eastAsia="Times New Roman" w:hAnsi="Times New Roman" w:cs="Times New Roman"/>
          <w:sz w:val="24"/>
          <w:szCs w:val="24"/>
          <w:u w:val="single"/>
        </w:rPr>
      </w:pPr>
      <w:ins w:id="19" w:author="Unknown">
        <w:r w:rsidRPr="00326CAA">
          <w:rPr>
            <w:rFonts w:ascii="Times New Roman" w:eastAsia="Times New Roman" w:hAnsi="Times New Roman" w:cs="Times New Roman"/>
            <w:sz w:val="24"/>
            <w:szCs w:val="24"/>
            <w:u w:val="single"/>
          </w:rPr>
          <w:t xml:space="preserve">Одна из важнейших нравственных категорий совесть. Это способность личности познавать этические ценности и руководствоваться ими во всех жизненных ситуациях, самостоятельно формулировать свои нравственные обязанности, осуществляется </w:t>
        </w:r>
        <w:proofErr w:type="spellStart"/>
        <w:r w:rsidRPr="00326CAA">
          <w:rPr>
            <w:rFonts w:ascii="Times New Roman" w:eastAsia="Times New Roman" w:hAnsi="Times New Roman" w:cs="Times New Roman"/>
            <w:sz w:val="24"/>
            <w:szCs w:val="24"/>
            <w:u w:val="single"/>
          </w:rPr>
          <w:t>юват</w:t>
        </w:r>
        <w:proofErr w:type="spellEnd"/>
        <w:r w:rsidRPr="00326CAA">
          <w:rPr>
            <w:rFonts w:ascii="Times New Roman" w:eastAsia="Times New Roman" w:hAnsi="Times New Roman" w:cs="Times New Roman"/>
            <w:sz w:val="24"/>
            <w:szCs w:val="24"/>
            <w:u w:val="single"/>
          </w:rPr>
          <w:t xml:space="preserve"> нравственный самоконтроль, осознавать свой долг перед другими людьми. Совесть - источник интуиции, внутренний колокольчик, одобряет поступок человека или осуждает </w:t>
        </w:r>
        <w:proofErr w:type="spellStart"/>
        <w:r w:rsidRPr="00326CAA">
          <w:rPr>
            <w:rFonts w:ascii="Times New Roman" w:eastAsia="Times New Roman" w:hAnsi="Times New Roman" w:cs="Times New Roman"/>
            <w:sz w:val="24"/>
            <w:szCs w:val="24"/>
            <w:u w:val="single"/>
          </w:rPr>
          <w:t>йогго</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20" w:author="Unknown"/>
          <w:rFonts w:ascii="Times New Roman" w:eastAsia="Times New Roman" w:hAnsi="Times New Roman" w:cs="Times New Roman"/>
          <w:sz w:val="24"/>
          <w:szCs w:val="24"/>
          <w:u w:val="single"/>
        </w:rPr>
      </w:pPr>
      <w:ins w:id="21" w:author="Unknown">
        <w:r w:rsidRPr="00326CAA">
          <w:rPr>
            <w:rFonts w:ascii="Times New Roman" w:eastAsia="Times New Roman" w:hAnsi="Times New Roman" w:cs="Times New Roman"/>
            <w:sz w:val="24"/>
            <w:szCs w:val="24"/>
            <w:u w:val="single"/>
          </w:rPr>
          <w:t xml:space="preserve">Без совести нет нравственности. Совесть - внутренний суд, который человек совершает над самим собой »Угрызения совести, - писал. Адам. Смит более двух веков назад, - самое ужасное из чувств, посещающих сердце е </w:t>
        </w:r>
        <w:proofErr w:type="spellStart"/>
        <w:r w:rsidRPr="00326CAA">
          <w:rPr>
            <w:rFonts w:ascii="Times New Roman" w:eastAsia="Times New Roman" w:hAnsi="Times New Roman" w:cs="Times New Roman"/>
            <w:sz w:val="24"/>
            <w:szCs w:val="24"/>
            <w:u w:val="single"/>
          </w:rPr>
          <w:t>человекаи</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22" w:author="Unknown"/>
          <w:rFonts w:ascii="Times New Roman" w:eastAsia="Times New Roman" w:hAnsi="Times New Roman" w:cs="Times New Roman"/>
          <w:sz w:val="24"/>
          <w:szCs w:val="24"/>
          <w:u w:val="single"/>
        </w:rPr>
      </w:pPr>
      <w:ins w:id="23" w:author="Unknown">
        <w:r w:rsidRPr="00326CAA">
          <w:rPr>
            <w:rFonts w:ascii="Times New Roman" w:eastAsia="Times New Roman" w:hAnsi="Times New Roman" w:cs="Times New Roman"/>
            <w:sz w:val="24"/>
            <w:szCs w:val="24"/>
            <w:u w:val="single"/>
          </w:rPr>
          <w:t>Важной категорией морали является честность. Слов</w:t>
        </w:r>
        <w:proofErr w:type="gramStart"/>
        <w:r w:rsidRPr="00326CAA">
          <w:rPr>
            <w:rFonts w:ascii="Times New Roman" w:eastAsia="Times New Roman" w:hAnsi="Times New Roman" w:cs="Times New Roman"/>
            <w:sz w:val="24"/>
            <w:szCs w:val="24"/>
            <w:u w:val="single"/>
          </w:rPr>
          <w:t>а"</w:t>
        </w:r>
        <w:proofErr w:type="gramEnd"/>
        <w:r w:rsidRPr="00326CAA">
          <w:rPr>
            <w:rFonts w:ascii="Times New Roman" w:eastAsia="Times New Roman" w:hAnsi="Times New Roman" w:cs="Times New Roman"/>
            <w:sz w:val="24"/>
            <w:szCs w:val="24"/>
            <w:u w:val="single"/>
          </w:rPr>
          <w:t>честность"и"честь"тесно взаимосвязаны. Честь - это достойные уважения моральные качества личности, которые проявляются во всей деятельности</w:t>
        </w:r>
        <w:proofErr w:type="gramStart"/>
        <w:r w:rsidRPr="00326CAA">
          <w:rPr>
            <w:rFonts w:ascii="Times New Roman" w:eastAsia="Times New Roman" w:hAnsi="Times New Roman" w:cs="Times New Roman"/>
            <w:sz w:val="24"/>
            <w:szCs w:val="24"/>
            <w:u w:val="single"/>
          </w:rPr>
          <w:t>"Б</w:t>
        </w:r>
        <w:proofErr w:type="gramEnd"/>
        <w:r w:rsidRPr="00326CAA">
          <w:rPr>
            <w:rFonts w:ascii="Times New Roman" w:eastAsia="Times New Roman" w:hAnsi="Times New Roman" w:cs="Times New Roman"/>
            <w:sz w:val="24"/>
            <w:szCs w:val="24"/>
            <w:u w:val="single"/>
          </w:rPr>
          <w:t xml:space="preserve">есчестье хуже смерти", - го </w:t>
        </w:r>
        <w:proofErr w:type="spellStart"/>
        <w:r w:rsidRPr="00326CAA">
          <w:rPr>
            <w:rFonts w:ascii="Times New Roman" w:eastAsia="Times New Roman" w:hAnsi="Times New Roman" w:cs="Times New Roman"/>
            <w:sz w:val="24"/>
            <w:szCs w:val="24"/>
            <w:u w:val="single"/>
          </w:rPr>
          <w:t>оворить</w:t>
        </w:r>
        <w:proofErr w:type="spellEnd"/>
        <w:r w:rsidRPr="00326CAA">
          <w:rPr>
            <w:rFonts w:ascii="Times New Roman" w:eastAsia="Times New Roman" w:hAnsi="Times New Roman" w:cs="Times New Roman"/>
            <w:sz w:val="24"/>
            <w:szCs w:val="24"/>
            <w:u w:val="single"/>
          </w:rPr>
          <w:t xml:space="preserve"> народная поговорка. </w:t>
        </w:r>
        <w:proofErr w:type="gramStart"/>
        <w:r w:rsidRPr="00326CAA">
          <w:rPr>
            <w:rFonts w:ascii="Times New Roman" w:eastAsia="Times New Roman" w:hAnsi="Times New Roman" w:cs="Times New Roman"/>
            <w:sz w:val="24"/>
            <w:szCs w:val="24"/>
            <w:u w:val="single"/>
          </w:rPr>
          <w:t>Честный</w:t>
        </w:r>
        <w:proofErr w:type="gramEnd"/>
        <w:r w:rsidRPr="00326CAA">
          <w:rPr>
            <w:rFonts w:ascii="Times New Roman" w:eastAsia="Times New Roman" w:hAnsi="Times New Roman" w:cs="Times New Roman"/>
            <w:sz w:val="24"/>
            <w:szCs w:val="24"/>
            <w:u w:val="single"/>
          </w:rPr>
          <w:t xml:space="preserve"> </w:t>
        </w:r>
        <w:proofErr w:type="spellStart"/>
        <w:r w:rsidRPr="00326CAA">
          <w:rPr>
            <w:rFonts w:ascii="Times New Roman" w:eastAsia="Times New Roman" w:hAnsi="Times New Roman" w:cs="Times New Roman"/>
            <w:sz w:val="24"/>
            <w:szCs w:val="24"/>
            <w:u w:val="single"/>
          </w:rPr>
          <w:t>человек-добросовестный</w:t>
        </w:r>
        <w:proofErr w:type="spellEnd"/>
        <w:r w:rsidRPr="00326CAA">
          <w:rPr>
            <w:rFonts w:ascii="Times New Roman" w:eastAsia="Times New Roman" w:hAnsi="Times New Roman" w:cs="Times New Roman"/>
            <w:sz w:val="24"/>
            <w:szCs w:val="24"/>
            <w:u w:val="single"/>
          </w:rPr>
          <w:t xml:space="preserve">, заслуживающий уважения, искренняя </w:t>
        </w:r>
        <w:proofErr w:type="spellStart"/>
        <w:r w:rsidRPr="00326CAA">
          <w:rPr>
            <w:rFonts w:ascii="Times New Roman" w:eastAsia="Times New Roman" w:hAnsi="Times New Roman" w:cs="Times New Roman"/>
            <w:sz w:val="24"/>
            <w:szCs w:val="24"/>
            <w:u w:val="single"/>
          </w:rPr>
          <w:t>человекдина</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24" w:author="Unknown"/>
          <w:rFonts w:ascii="Times New Roman" w:eastAsia="Times New Roman" w:hAnsi="Times New Roman" w:cs="Times New Roman"/>
          <w:sz w:val="24"/>
          <w:szCs w:val="24"/>
          <w:u w:val="single"/>
        </w:rPr>
      </w:pPr>
      <w:ins w:id="25" w:author="Unknown">
        <w:r w:rsidRPr="00326CAA">
          <w:rPr>
            <w:rFonts w:ascii="Times New Roman" w:eastAsia="Times New Roman" w:hAnsi="Times New Roman" w:cs="Times New Roman"/>
            <w:sz w:val="24"/>
            <w:szCs w:val="24"/>
            <w:u w:val="single"/>
          </w:rPr>
          <w:t xml:space="preserve">Честность, добросовестность, добропорядочность во всех видах деятельности, особенно в труде, предпринимательстве </w:t>
        </w:r>
        <w:proofErr w:type="gramStart"/>
        <w:r w:rsidRPr="00326CAA">
          <w:rPr>
            <w:rFonts w:ascii="Times New Roman" w:eastAsia="Times New Roman" w:hAnsi="Times New Roman" w:cs="Times New Roman"/>
            <w:sz w:val="24"/>
            <w:szCs w:val="24"/>
            <w:u w:val="single"/>
          </w:rPr>
          <w:t>существенно важны</w:t>
        </w:r>
        <w:proofErr w:type="gramEnd"/>
        <w:r w:rsidRPr="00326CAA">
          <w:rPr>
            <w:rFonts w:ascii="Times New Roman" w:eastAsia="Times New Roman" w:hAnsi="Times New Roman" w:cs="Times New Roman"/>
            <w:sz w:val="24"/>
            <w:szCs w:val="24"/>
            <w:u w:val="single"/>
          </w:rPr>
          <w:t xml:space="preserve"> в сложных переходных периодах, связанных со значительными изменениями в формах собственности, в эк </w:t>
        </w:r>
        <w:proofErr w:type="spellStart"/>
        <w:r w:rsidRPr="00326CAA">
          <w:rPr>
            <w:rFonts w:ascii="Times New Roman" w:eastAsia="Times New Roman" w:hAnsi="Times New Roman" w:cs="Times New Roman"/>
            <w:sz w:val="24"/>
            <w:szCs w:val="24"/>
            <w:u w:val="single"/>
          </w:rPr>
          <w:t>кономици</w:t>
        </w:r>
        <w:proofErr w:type="spellEnd"/>
        <w:r w:rsidRPr="00326CAA">
          <w:rPr>
            <w:rFonts w:ascii="Times New Roman" w:eastAsia="Times New Roman" w:hAnsi="Times New Roman" w:cs="Times New Roman"/>
            <w:sz w:val="24"/>
            <w:szCs w:val="24"/>
            <w:u w:val="single"/>
          </w:rPr>
          <w:t>, хотя именно в эти периоды нередко ярко проявляются противоположные качества - обман, стяжательство.</w:t>
        </w:r>
      </w:ins>
    </w:p>
    <w:p w:rsidR="00326CAA" w:rsidRPr="00326CAA" w:rsidRDefault="00326CAA" w:rsidP="00326CAA">
      <w:pPr>
        <w:spacing w:before="100" w:beforeAutospacing="1" w:after="100" w:afterAutospacing="1" w:line="240" w:lineRule="auto"/>
        <w:rPr>
          <w:ins w:id="26" w:author="Unknown"/>
          <w:rFonts w:ascii="Times New Roman" w:eastAsia="Times New Roman" w:hAnsi="Times New Roman" w:cs="Times New Roman"/>
          <w:sz w:val="24"/>
          <w:szCs w:val="24"/>
          <w:u w:val="single"/>
        </w:rPr>
      </w:pPr>
      <w:ins w:id="27" w:author="Unknown">
        <w:r w:rsidRPr="00326CAA">
          <w:rPr>
            <w:rFonts w:ascii="Times New Roman" w:eastAsia="Times New Roman" w:hAnsi="Times New Roman" w:cs="Times New Roman"/>
            <w:sz w:val="24"/>
            <w:szCs w:val="24"/>
            <w:u w:val="single"/>
          </w:rPr>
          <w:t xml:space="preserve">В основе нравственного выбора, как и в выполнении долга, личная ответственность </w:t>
        </w:r>
        <w:proofErr w:type="gramStart"/>
        <w:r w:rsidRPr="00326CAA">
          <w:rPr>
            <w:rFonts w:ascii="Times New Roman" w:eastAsia="Times New Roman" w:hAnsi="Times New Roman" w:cs="Times New Roman"/>
            <w:sz w:val="24"/>
            <w:szCs w:val="24"/>
            <w:u w:val="single"/>
          </w:rPr>
          <w:t>человека</w:t>
        </w:r>
        <w:proofErr w:type="gramEnd"/>
        <w:r w:rsidRPr="00326CAA">
          <w:rPr>
            <w:rFonts w:ascii="Times New Roman" w:eastAsia="Times New Roman" w:hAnsi="Times New Roman" w:cs="Times New Roman"/>
            <w:sz w:val="24"/>
            <w:szCs w:val="24"/>
            <w:u w:val="single"/>
          </w:rPr>
          <w:t xml:space="preserve"> как за свою непосредственную деятельность, так и за общие интересы человечества</w:t>
        </w:r>
      </w:ins>
    </w:p>
    <w:p w:rsidR="00326CAA" w:rsidRPr="00326CAA" w:rsidRDefault="00326CAA" w:rsidP="00326CAA">
      <w:pPr>
        <w:spacing w:before="100" w:beforeAutospacing="1" w:after="100" w:afterAutospacing="1" w:line="240" w:lineRule="auto"/>
        <w:rPr>
          <w:ins w:id="28" w:author="Unknown"/>
          <w:rFonts w:ascii="Times New Roman" w:eastAsia="Times New Roman" w:hAnsi="Times New Roman" w:cs="Times New Roman"/>
          <w:sz w:val="24"/>
          <w:szCs w:val="24"/>
          <w:u w:val="single"/>
        </w:rPr>
      </w:pPr>
      <w:ins w:id="29" w:author="Unknown">
        <w:r w:rsidRPr="00326CAA">
          <w:rPr>
            <w:rFonts w:ascii="Times New Roman" w:eastAsia="Times New Roman" w:hAnsi="Times New Roman" w:cs="Times New Roman"/>
            <w:sz w:val="24"/>
            <w:szCs w:val="24"/>
            <w:u w:val="single"/>
          </w:rPr>
          <w:t xml:space="preserve">Так, американский физик. Р. Оппенгеймер (1904-1967), руководивший в 1943-1945 </w:t>
        </w:r>
        <w:proofErr w:type="spellStart"/>
        <w:proofErr w:type="gramStart"/>
        <w:r w:rsidRPr="00326CAA">
          <w:rPr>
            <w:rFonts w:ascii="Times New Roman" w:eastAsia="Times New Roman" w:hAnsi="Times New Roman" w:cs="Times New Roman"/>
            <w:sz w:val="24"/>
            <w:szCs w:val="24"/>
            <w:u w:val="single"/>
          </w:rPr>
          <w:t>гг</w:t>
        </w:r>
        <w:proofErr w:type="spellEnd"/>
        <w:proofErr w:type="gramEnd"/>
        <w:r w:rsidRPr="00326CAA">
          <w:rPr>
            <w:rFonts w:ascii="Times New Roman" w:eastAsia="Times New Roman" w:hAnsi="Times New Roman" w:cs="Times New Roman"/>
            <w:sz w:val="24"/>
            <w:szCs w:val="24"/>
            <w:u w:val="single"/>
          </w:rPr>
          <w:t xml:space="preserve"> созданием американской атомной бомбы, позже, глубоко осознав потерю, нанесенный людям первой атомной бомбардировки мы, борясь за сохранение жизни на земле, выступил против создания водородной бомбы, за что был обвинен властями. США в нелояльности и </w:t>
        </w:r>
        <w:proofErr w:type="gramStart"/>
        <w:r w:rsidRPr="00326CAA">
          <w:rPr>
            <w:rFonts w:ascii="Times New Roman" w:eastAsia="Times New Roman" w:hAnsi="Times New Roman" w:cs="Times New Roman"/>
            <w:sz w:val="24"/>
            <w:szCs w:val="24"/>
            <w:u w:val="single"/>
          </w:rPr>
          <w:t>отстранен</w:t>
        </w:r>
        <w:proofErr w:type="gramEnd"/>
        <w:r w:rsidRPr="00326CAA">
          <w:rPr>
            <w:rFonts w:ascii="Times New Roman" w:eastAsia="Times New Roman" w:hAnsi="Times New Roman" w:cs="Times New Roman"/>
            <w:sz w:val="24"/>
            <w:szCs w:val="24"/>
            <w:u w:val="single"/>
          </w:rPr>
          <w:t xml:space="preserve"> от </w:t>
        </w:r>
        <w:proofErr w:type="spellStart"/>
        <w:r w:rsidRPr="00326CAA">
          <w:rPr>
            <w:rFonts w:ascii="Times New Roman" w:eastAsia="Times New Roman" w:hAnsi="Times New Roman" w:cs="Times New Roman"/>
            <w:sz w:val="24"/>
            <w:szCs w:val="24"/>
            <w:u w:val="single"/>
          </w:rPr>
          <w:t>работти</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30" w:author="Unknown"/>
          <w:rFonts w:ascii="Times New Roman" w:eastAsia="Times New Roman" w:hAnsi="Times New Roman" w:cs="Times New Roman"/>
          <w:sz w:val="24"/>
          <w:szCs w:val="24"/>
          <w:u w:val="single"/>
        </w:rPr>
      </w:pPr>
      <w:ins w:id="31" w:author="Unknown">
        <w:r w:rsidRPr="00326CAA">
          <w:rPr>
            <w:rFonts w:ascii="Times New Roman" w:eastAsia="Times New Roman" w:hAnsi="Times New Roman" w:cs="Times New Roman"/>
            <w:sz w:val="24"/>
            <w:szCs w:val="24"/>
            <w:u w:val="single"/>
          </w:rPr>
          <w:t xml:space="preserve">Нередко правильно сделанный моральный выбор является спасительным для общества, для страны. Примером может служить. Богдан. Хмельницкий, который сначала находился на службе польского короля, а затем возглавил борьбу у украинского народа против </w:t>
        </w:r>
        <w:r w:rsidRPr="00326CAA">
          <w:rPr>
            <w:rFonts w:ascii="Times New Roman" w:eastAsia="Times New Roman" w:hAnsi="Times New Roman" w:cs="Times New Roman"/>
            <w:sz w:val="24"/>
            <w:szCs w:val="24"/>
            <w:u w:val="single"/>
          </w:rPr>
          <w:lastRenderedPageBreak/>
          <w:t xml:space="preserve">польского угнетения и как следствие - первая украинская государственность на главе с руководителем освободительной </w:t>
        </w:r>
        <w:proofErr w:type="spellStart"/>
        <w:r w:rsidRPr="00326CAA">
          <w:rPr>
            <w:rFonts w:ascii="Times New Roman" w:eastAsia="Times New Roman" w:hAnsi="Times New Roman" w:cs="Times New Roman"/>
            <w:sz w:val="24"/>
            <w:szCs w:val="24"/>
            <w:u w:val="single"/>
          </w:rPr>
          <w:t>войни</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32" w:author="Unknown"/>
          <w:rFonts w:ascii="Times New Roman" w:eastAsia="Times New Roman" w:hAnsi="Times New Roman" w:cs="Times New Roman"/>
          <w:sz w:val="24"/>
          <w:szCs w:val="24"/>
          <w:u w:val="single"/>
        </w:rPr>
      </w:pPr>
      <w:ins w:id="33" w:author="Unknown">
        <w:r w:rsidRPr="00326CAA">
          <w:rPr>
            <w:rFonts w:ascii="Times New Roman" w:eastAsia="Times New Roman" w:hAnsi="Times New Roman" w:cs="Times New Roman"/>
            <w:sz w:val="24"/>
            <w:szCs w:val="24"/>
            <w:u w:val="single"/>
          </w:rPr>
          <w:t xml:space="preserve">Одним из источников нравственного выбора является содействие благу. Исходя из этого, английский философ. Милль предложил добавить </w:t>
        </w:r>
        <w:proofErr w:type="gramStart"/>
        <w:r w:rsidRPr="00326CAA">
          <w:rPr>
            <w:rFonts w:ascii="Times New Roman" w:eastAsia="Times New Roman" w:hAnsi="Times New Roman" w:cs="Times New Roman"/>
            <w:sz w:val="24"/>
            <w:szCs w:val="24"/>
            <w:u w:val="single"/>
          </w:rPr>
          <w:t>в</w:t>
        </w:r>
        <w:proofErr w:type="gramEnd"/>
        <w:r w:rsidRPr="00326CAA">
          <w:rPr>
            <w:rFonts w:ascii="Times New Roman" w:eastAsia="Times New Roman" w:hAnsi="Times New Roman" w:cs="Times New Roman"/>
            <w:sz w:val="24"/>
            <w:szCs w:val="24"/>
            <w:u w:val="single"/>
          </w:rPr>
          <w:t xml:space="preserve"> императива. Канта: мы должны руководствоваться в наших поступках таким правилам, которые могу </w:t>
        </w:r>
        <w:proofErr w:type="spellStart"/>
        <w:r w:rsidRPr="00326CAA">
          <w:rPr>
            <w:rFonts w:ascii="Times New Roman" w:eastAsia="Times New Roman" w:hAnsi="Times New Roman" w:cs="Times New Roman"/>
            <w:sz w:val="24"/>
            <w:szCs w:val="24"/>
            <w:u w:val="single"/>
          </w:rPr>
          <w:t>ут</w:t>
        </w:r>
        <w:proofErr w:type="spellEnd"/>
        <w:r w:rsidRPr="00326CAA">
          <w:rPr>
            <w:rFonts w:ascii="Times New Roman" w:eastAsia="Times New Roman" w:hAnsi="Times New Roman" w:cs="Times New Roman"/>
            <w:sz w:val="24"/>
            <w:szCs w:val="24"/>
            <w:u w:val="single"/>
          </w:rPr>
          <w:t xml:space="preserve"> признать все разумные существа с пользой </w:t>
        </w:r>
        <w:proofErr w:type="gramStart"/>
        <w:r w:rsidRPr="00326CAA">
          <w:rPr>
            <w:rFonts w:ascii="Times New Roman" w:eastAsia="Times New Roman" w:hAnsi="Times New Roman" w:cs="Times New Roman"/>
            <w:sz w:val="24"/>
            <w:szCs w:val="24"/>
            <w:u w:val="single"/>
          </w:rPr>
          <w:t>для</w:t>
        </w:r>
        <w:proofErr w:type="gramEnd"/>
        <w:r w:rsidRPr="00326CAA">
          <w:rPr>
            <w:rFonts w:ascii="Times New Roman" w:eastAsia="Times New Roman" w:hAnsi="Times New Roman" w:cs="Times New Roman"/>
            <w:sz w:val="24"/>
            <w:szCs w:val="24"/>
            <w:u w:val="single"/>
          </w:rPr>
          <w:t xml:space="preserve"> </w:t>
        </w:r>
        <w:proofErr w:type="gramStart"/>
        <w:r w:rsidRPr="00326CAA">
          <w:rPr>
            <w:rFonts w:ascii="Times New Roman" w:eastAsia="Times New Roman" w:hAnsi="Times New Roman" w:cs="Times New Roman"/>
            <w:sz w:val="24"/>
            <w:szCs w:val="24"/>
            <w:u w:val="single"/>
          </w:rPr>
          <w:t>их</w:t>
        </w:r>
        <w:proofErr w:type="gramEnd"/>
        <w:r w:rsidRPr="00326CAA">
          <w:rPr>
            <w:rFonts w:ascii="Times New Roman" w:eastAsia="Times New Roman" w:hAnsi="Times New Roman" w:cs="Times New Roman"/>
            <w:sz w:val="24"/>
            <w:szCs w:val="24"/>
            <w:u w:val="single"/>
          </w:rPr>
          <w:t xml:space="preserve"> коллективных </w:t>
        </w:r>
        <w:proofErr w:type="spellStart"/>
        <w:r w:rsidRPr="00326CAA">
          <w:rPr>
            <w:rFonts w:ascii="Times New Roman" w:eastAsia="Times New Roman" w:hAnsi="Times New Roman" w:cs="Times New Roman"/>
            <w:sz w:val="24"/>
            <w:szCs w:val="24"/>
            <w:u w:val="single"/>
          </w:rPr>
          <w:t>интересев</w:t>
        </w:r>
        <w:proofErr w:type="spellEnd"/>
        <w:r w:rsidRPr="00326CAA">
          <w:rPr>
            <w:rFonts w:ascii="Times New Roman" w:eastAsia="Times New Roman" w:hAnsi="Times New Roman" w:cs="Times New Roman"/>
            <w:sz w:val="24"/>
            <w:szCs w:val="24"/>
            <w:u w:val="single"/>
          </w:rPr>
          <w:t>.</w:t>
        </w:r>
      </w:ins>
    </w:p>
    <w:p w:rsidR="00326CAA" w:rsidRPr="00326CAA" w:rsidRDefault="00326CAA" w:rsidP="00326CAA">
      <w:pPr>
        <w:spacing w:before="100" w:beforeAutospacing="1" w:after="100" w:afterAutospacing="1" w:line="240" w:lineRule="auto"/>
        <w:rPr>
          <w:ins w:id="34" w:author="Unknown"/>
          <w:rFonts w:ascii="Times New Roman" w:eastAsia="Times New Roman" w:hAnsi="Times New Roman" w:cs="Times New Roman"/>
          <w:sz w:val="24"/>
          <w:szCs w:val="24"/>
          <w:u w:val="single"/>
        </w:rPr>
      </w:pPr>
      <w:ins w:id="35" w:author="Unknown">
        <w:r w:rsidRPr="00326CAA">
          <w:rPr>
            <w:rFonts w:ascii="Times New Roman" w:eastAsia="Times New Roman" w:hAnsi="Times New Roman" w:cs="Times New Roman"/>
            <w:sz w:val="24"/>
            <w:szCs w:val="24"/>
            <w:u w:val="single"/>
          </w:rPr>
          <w:t>Моральный выбор во имя блага решающий показатель человеческого достоинства. Достоинство это понятие, выражающее представление о ценности каждого человека как нравственной личности</w:t>
        </w:r>
      </w:ins>
    </w:p>
    <w:p w:rsidR="00326CAA" w:rsidRPr="00326CAA" w:rsidRDefault="00326CAA">
      <w:pPr>
        <w:rPr>
          <w:rFonts w:ascii="Times New Roman" w:hAnsi="Times New Roman" w:cs="Times New Roman"/>
          <w:sz w:val="24"/>
          <w:szCs w:val="24"/>
          <w:u w:val="single"/>
        </w:rPr>
      </w:pPr>
    </w:p>
    <w:sectPr w:rsidR="00326CAA" w:rsidRPr="00326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26CAA"/>
    <w:rsid w:val="0032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26C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6CAA"/>
    <w:rPr>
      <w:rFonts w:ascii="Times New Roman" w:eastAsia="Times New Roman" w:hAnsi="Times New Roman" w:cs="Times New Roman"/>
      <w:b/>
      <w:bCs/>
      <w:sz w:val="24"/>
      <w:szCs w:val="24"/>
    </w:rPr>
  </w:style>
  <w:style w:type="paragraph" w:styleId="a3">
    <w:name w:val="Normal (Web)"/>
    <w:basedOn w:val="a"/>
    <w:uiPriority w:val="99"/>
    <w:semiHidden/>
    <w:unhideWhenUsed/>
    <w:rsid w:val="00326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0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5410</Characters>
  <Application>Microsoft Office Word</Application>
  <DocSecurity>0</DocSecurity>
  <Lines>45</Lines>
  <Paragraphs>12</Paragraphs>
  <ScaleCrop>false</ScaleCrop>
  <Company>Reanimator Extreme Edition</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2020-12-10T07:05:00Z</dcterms:created>
  <dcterms:modified xsi:type="dcterms:W3CDTF">2020-12-10T07:09:00Z</dcterms:modified>
</cp:coreProperties>
</file>