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E4" w:rsidRDefault="00035EE4" w:rsidP="00035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25.12.2020</w:t>
      </w:r>
    </w:p>
    <w:p w:rsidR="00035EE4" w:rsidRDefault="00035EE4" w:rsidP="00035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20-ЭК-1д</w:t>
      </w:r>
      <w:bookmarkStart w:id="0" w:name="_GoBack"/>
      <w:bookmarkEnd w:id="0"/>
    </w:p>
    <w:p w:rsidR="00035EE4" w:rsidRDefault="00035EE4" w:rsidP="00035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 (МДК) физическая культура</w:t>
      </w:r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Тема: Упражнения для профилактики профессиональных заболеваний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упражнения у гимнастической стенки )</w:t>
      </w:r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>Классификация упражнений</w:t>
      </w:r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 xml:space="preserve">Трудно себе представить упражнение, в котором бы принимала участие какая-то изолированная мышца или группа мышц, тем не </w:t>
      </w:r>
      <w:proofErr w:type="gramStart"/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>менее</w:t>
      </w:r>
      <w:proofErr w:type="gramEnd"/>
      <w:r>
        <w:rPr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  <w:t xml:space="preserve"> при изучении любого движения нужно добиваться напряжения только тех мышц, которые активно участвуют в этом движении. Условное деление упражнений позволит избежать повторения одного и того же движения в различных вариантах, а также даст возможность учителю лучше планировать урок. С этой целью упражнения на гимнастической стенке можно разбить на следующие группы:</w:t>
      </w:r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в простых и смешанных висах лицом и спиной к стенке;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упражнения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в смешанных упорах сидя, лежа, стоя на полу у стенки;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упражнения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сидя, лежа и стоя у стенки с захватом за рейку одной или двумя руками без дополнительной опоры или с опорой на нее ногой;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на растягивание из различных исходных положений;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упражнения на силу и силовую выносливость;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прыжки на гимнастическую стенку в вис присев и прыжки со стенки лицом, боком и спиной вперед;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лазания различными способами, а также с использованием комбинированных снарядов (стенка-скамейка и др.).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lastRenderedPageBreak/>
          <w:t>Правила составления комплекса ОРУ на гимнастической стенке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Упражнения на гимнастической стенке предъявляют несколько иные требования к организму занимающихся, так как для многократных повторений многих упражнений нужна достаточная сила, гибкость и выносливость. Поэтому при составлении комплекса упражнений наряду с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общепринятыми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для всех упражнений (соответствие назначению, доступность с учетом пола и возраста, учета физической подготовленности, всестороннего воздействия на организм занимающихся, постепенного увеличения трудности упражнения) следует придерживаться следующих правил и методических указаний: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а) чередовать упражнения, воздействующие на различные мышечные группы: после относительно статических напряжений давать упражнения динамического характера,</w:t>
        </w:r>
      </w:ins>
    </w:p>
    <w:p w:rsidR="00035EE4" w:rsidRDefault="00035EE4" w:rsidP="00035EE4">
      <w:pPr>
        <w:spacing w:after="0"/>
        <w:rPr>
          <w:ins w:id="2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2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2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силовые упражнения чередовать с упражнениями на расслабление и растягивание;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2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б) включать упражнения в смешанных и простых висах, чаще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изменять исходные и конечные положения (на стенке, у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стенки, сидя, лежа, стоя), использовать опору ногой и хваты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за рейки на различной высоте;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2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2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в) при выполнении упражнений с отягощениями (гантели,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набивные мячи, мешочки с песком, вес партнера и др.)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постоянно изменять вес, силу натяжения амортизаторов;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2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г) определять оптимальное количество повторений.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Кроме того, необходимо помнить: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3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1. Учащиеся, у которых изгиб позвоночника (лордоз) явно выражен, особенно у девушек, поясничные выгибания или вовсе исключить, или давать в ограниченном количестве. При этом обращать больше внимания на укрепление мышц брюшного пресса.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3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2. При выполнении прогибов в грудной части позвоночника важно обращать внимание на то, чтобы прямые ноги и туловище находились в одной плоскости и только грудная часть, плечи и голова наклонялись назад.</w:t>
        </w:r>
      </w:ins>
    </w:p>
    <w:p w:rsidR="00035EE4" w:rsidRDefault="00035EE4" w:rsidP="00035EE4">
      <w:pPr>
        <w:shd w:val="clear" w:color="auto" w:fill="FFFFFF"/>
        <w:spacing w:after="0"/>
        <w:jc w:val="center"/>
        <w:rPr>
          <w:ins w:id="3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Скрыть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рекламу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:Н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интересуюсь этой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темойТовар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куплен или услуга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найденаНарушает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закон или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спамМешает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просмотру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контентаСпасибо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объявление скрыто.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3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3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3. Упражнения должны быть тщательно подобраны в соответствии с теми задачами, которые ставятся на данном уроке. Все движения должны выполняться четко, из правильных исходных положений. Учитель должен проверить правильность исходных положений, а затем подавать команду к выполнению упражнений.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3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 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4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4. Нельзя выполнять упражнения на гимнастической стенке без предварительной разминки, так как сильные и резкие движения могут привести к травмам. Не рекомендуется также проводить занятия и в холодном помещении.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4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5. Упражнения для мышц туловища (большие группы мышц) выполняются в медленном темпе для их полного сокращения и расслабления.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4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Для детей младшего школьного возраста и слабо под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готовленных силовые упражнения лучше всего проводить в положении лежа. После силовых и напряженных движений нужно давать упражнения на расслабление.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4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4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6. В висах ширина хвата рук должна быть вначале чуть уже ширины плеч, а в дальнейшем переходить к более широкому хвату, доводя его до расстояния удвоенной ширины плеч.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4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7. При развитии гибкости следует давать серию упражнений, состоящих из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прогибаний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в сочетании с наклонами в различных направлениях (вперед, назад, в сторону), и включать волнообразные </w:t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прогибания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сочетая эти упражнения с движениями руками и ногами. При выполнении волнообразного движения следует</w:t>
        </w:r>
      </w:ins>
    </w:p>
    <w:p w:rsidR="00035EE4" w:rsidRDefault="00035EE4" w:rsidP="00035EE4">
      <w:pPr>
        <w:spacing w:after="0"/>
        <w:rPr>
          <w:ins w:id="5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5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5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обращать внимание на то, чтобы в нем принимали участие все отделы позвоночника.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5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8. В младшем школьном возрасте, а также в занятиях с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девушками следует избегать силовых статических положений.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 xml:space="preserve">Чтобы сделать упражнения на гимнастической стенке более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дина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  <w:proofErr w:type="spell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мичными</w:t>
        </w:r>
        <w:proofErr w:type="spellEnd"/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эмоциональными, широко применяются соединения из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ряда простых элементов, хорошо ранее освоенных.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5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5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9. Особое внимание следует уделить согласованности движений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с дыханием. Не должно быть длительной задержки дыхания.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Обычно дыхание задерживается при некоторых силовых и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напряженных упражнениях, после которых необходимо сделать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  <w:t>несколько "восстановительных" движений.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5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 младших классах дети проходят висы и упоры, маховые движения ногами с опорой о стенку, медленные и пружинящие наклоны с опорой одной ногой о рейку. В старших классах, по мере усвоения материала и развития физических качеств, даются упражнения более сложные из различных исходных положений, постепенно увеличивая нагрузку. Начиная с VIII класса можно проводить силовые упражнения в парах.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6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 целью общей физической подготовки подбираются упраж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 xml:space="preserve">нения, оказывающие всестороннее воздействие на организм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нимающихся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. Для развития отдельных физических качеств целесообразно в одном занятии акцентировать внимание на силовые упражнения, а в другом — на выносливость и т. п.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6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 большим интересом воспринимаются учениками ОРУ на комбинированных снарядах. Например, стенки и скамейки или стенки, скамейки и набивной мяч.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6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Запись ОРУ на гимнастической стенке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6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6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При записи ОРУ на гимнастической стенке следует указывать исходное положение относительно снаряда и действия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занимающихся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, а именно: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6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положение занимающегося на снаряде или у снаряда (вис, упор, сед,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положение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лежа или стоя);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7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положение занимающегося относительно снаряда (стоя спиной или боком к стенке и т. д.);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7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7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расстояние от снаряда (на шаг, полшага, вплотную к стенке и т. д.);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7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proofErr w:type="gramStart"/>
      <w:ins w:id="7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 высоту хвата (за первую, вторую и т. д. рейку сверху или снизу; на высоте плеч, груди, пояса, таза, над головой, прямыми или согнутыми руками);</w:t>
        </w:r>
        <w:proofErr w:type="gramEnd"/>
      </w:ins>
    </w:p>
    <w:p w:rsidR="00035EE4" w:rsidRDefault="00035EE4" w:rsidP="00035EE4">
      <w:pPr>
        <w:spacing w:after="0"/>
        <w:rPr>
          <w:ins w:id="77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7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7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— точно определять, на какой рейке стоит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занимающийся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или на какую рейку опирается носком, коленом и т. п. Например:</w:t>
        </w:r>
      </w:ins>
    </w:p>
    <w:p w:rsidR="00035EE4" w:rsidRDefault="00035EE4" w:rsidP="00035EE4">
      <w:pPr>
        <w:spacing w:after="0"/>
        <w:rPr>
          <w:ins w:id="8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80"/>
      </w:tblGrid>
      <w:tr w:rsidR="00035EE4" w:rsidTr="00035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EE4" w:rsidRDefault="00035EE4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541780"/>
                  <wp:effectExtent l="0" t="0" r="9525" b="1270"/>
                  <wp:docPr id="2" name="Рисунок 2" descr="Описание: https://konspekta.net/infopediasu/baza1/1635877645243.files/image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konspekta.net/infopediasu/baza1/1635877645243.files/image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EE4" w:rsidRDefault="00035EE4" w:rsidP="00035EE4">
      <w:pPr>
        <w:spacing w:after="0"/>
        <w:rPr>
          <w:ins w:id="82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83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84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5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стойка, плотно спиной к стенке, хват сни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зу на уровне таза. 1—2 — наклон вперед, под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бородком коснуться ко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лена; 3—4 — и. п.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86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М. у. — ноги прямые, таз от стенки не отрывать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.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ли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8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89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вис спиной к стенке, хват за верхнюю рейку.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9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1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1—2 — разводя ноги врозь,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вис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согнувшись, ногами кос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нуться рейки;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9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3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3—4 — обратным движе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нием и. п.</w:t>
        </w:r>
      </w:ins>
    </w:p>
    <w:p w:rsidR="00035EE4" w:rsidRDefault="00035EE4" w:rsidP="00035EE4">
      <w:pPr>
        <w:spacing w:after="0"/>
        <w:rPr>
          <w:ins w:id="94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95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96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9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Если при выполнении упражнения нужно оттянуться от стенки прямым телом или прогибаясь, то это необходимо указывать дополнительно. Например:</w:t>
        </w:r>
      </w:ins>
    </w:p>
    <w:p w:rsidR="00035EE4" w:rsidRDefault="00035EE4" w:rsidP="00035EE4">
      <w:pPr>
        <w:spacing w:after="0"/>
        <w:rPr>
          <w:ins w:id="98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93"/>
      </w:tblGrid>
      <w:tr w:rsidR="00035EE4" w:rsidTr="00035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EE4" w:rsidRDefault="00035EE4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>
                  <wp:extent cx="935355" cy="1275715"/>
                  <wp:effectExtent l="0" t="0" r="0" b="635"/>
                  <wp:docPr id="1" name="Рисунок 1" descr="Описание: https://konspekta.net/infopediasu/baza1/1635877645243.files/image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konspekta.net/infopediasu/baza1/1635877645243.files/image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9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И. п. — стоя плотно спиной к стенке, хват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01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 уровне пояса.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0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1—2 — оттягиваясь прямым телом, </w:t>
        </w:r>
        <w:proofErr w:type="gramStart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левую</w:t>
        </w:r>
        <w:proofErr w:type="gramEnd"/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05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6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согнуть вперед;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07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08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3—4 — и. п.;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09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0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5—8 — то же, с др. ноги. В упражнениях в парах нужно указывать исходное положение первого и второго номера, а также действия каждого из них.</w:t>
        </w:r>
      </w:ins>
    </w:p>
    <w:p w:rsidR="00035EE4" w:rsidRDefault="00035EE4" w:rsidP="00035EE4">
      <w:pPr>
        <w:spacing w:after="0"/>
        <w:rPr>
          <w:ins w:id="111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12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13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4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Например:</w:t>
        </w:r>
      </w:ins>
    </w:p>
    <w:p w:rsidR="00035EE4" w:rsidRDefault="00035EE4" w:rsidP="00035EE4">
      <w:pPr>
        <w:spacing w:after="0"/>
        <w:rPr>
          <w:ins w:id="115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6"/>
      </w:tblGrid>
      <w:tr w:rsidR="00035EE4" w:rsidTr="00035E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5EE4" w:rsidRDefault="00035EE4">
            <w:pPr>
              <w:spacing w:after="0"/>
              <w:rPr>
                <w:rFonts w:ascii="Verdana" w:eastAsia="Times New Roman" w:hAnsi="Verdana" w:cs="Times New Roman"/>
                <w:b/>
                <w:color w:val="424242"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3" name="Прямоугольник 3" descr="https://konspekta.net/infopediasu/baza1/1635877645243.files/image170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konspekta.net/infopediasu/baza1/1635877645243.files/image1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F9ouxBUDAAAaBgAADgAAAAAAAAAAAAAAAAAuAgAAZHJz&#10;L2Uyb0RvYy54bWxQSwECLQAUAAYACAAAACEAmPZsDd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35EE4" w:rsidRDefault="00035EE4" w:rsidP="00035EE4">
      <w:pPr>
        <w:spacing w:after="0"/>
        <w:rPr>
          <w:ins w:id="116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1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1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19" w:author="Unknown"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 xml:space="preserve">И. п. — </w:t>
        </w:r>
        <w:proofErr w:type="spellStart"/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первый</w:t>
        </w:r>
        <w:proofErr w:type="gramStart"/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: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</w:t>
        </w:r>
        <w:proofErr w:type="gram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ежа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на спине головой к стенке, хват прямыми руками за вторую рейку снизу, ноги вперед; </w:t>
        </w:r>
        <w:proofErr w:type="spellStart"/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второй: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ложится</w:t>
        </w:r>
        <w:proofErr w:type="spellEnd"/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 xml:space="preserve"> животом на ступни первого, хват руками за рейку.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2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1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1—2 — второй поднимает ноги назад и прогибается;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2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3" w:author="Unknown">
        <w:r>
          <w:rPr>
            <w:rFonts w:ascii="Verdana" w:eastAsia="Times New Roman" w:hAnsi="Verdana" w:cs="Times New Roman"/>
            <w:b/>
            <w:i/>
            <w:iCs/>
            <w:color w:val="424242"/>
            <w:sz w:val="28"/>
            <w:szCs w:val="28"/>
            <w:u w:val="single"/>
            <w:lang w:eastAsia="ru-RU"/>
          </w:rPr>
          <w:t>3-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—4 — и. п.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24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5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После нескольких повторений партнеры меняются местами.</w:t>
        </w:r>
      </w:ins>
    </w:p>
    <w:p w:rsidR="00035EE4" w:rsidRDefault="00035EE4" w:rsidP="00035EE4">
      <w:pPr>
        <w:spacing w:after="0"/>
        <w:rPr>
          <w:ins w:id="126" w:author="Unknown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ins w:id="127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br/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28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29" w:author="Unknown">
        <w:r>
          <w:rPr>
            <w:rFonts w:ascii="Verdana" w:eastAsia="Times New Roman" w:hAnsi="Verdana" w:cs="Times New Roman"/>
            <w:b/>
            <w:bCs/>
            <w:color w:val="424242"/>
            <w:sz w:val="28"/>
            <w:szCs w:val="28"/>
            <w:u w:val="single"/>
            <w:lang w:eastAsia="ru-RU"/>
          </w:rPr>
          <w:t>Организация занятий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30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31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Наиболее эффективное распределение учащихся при выпол</w:t>
        </w:r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softHyphen/>
          <w:t>нении упражнений на гимнастической стенке — по 2 человека у каждого пролета. Один выполняет упражнение, а второй отдыхает и следит за выполнением первого, замечая ошибки и помогая первому их исправить, или страхует. В парных упражнениях второй поддерживает или выполняет свои действия.</w:t>
        </w:r>
      </w:ins>
    </w:p>
    <w:p w:rsidR="00035EE4" w:rsidRDefault="00035EE4" w:rsidP="00035EE4">
      <w:pPr>
        <w:shd w:val="clear" w:color="auto" w:fill="FFFFFF"/>
        <w:spacing w:before="100" w:beforeAutospacing="1" w:after="100" w:afterAutospacing="1"/>
        <w:ind w:left="300" w:right="300"/>
        <w:rPr>
          <w:ins w:id="132" w:author="Unknown"/>
          <w:rFonts w:ascii="Verdana" w:eastAsia="Times New Roman" w:hAnsi="Verdana" w:cs="Times New Roman"/>
          <w:b/>
          <w:color w:val="424242"/>
          <w:sz w:val="28"/>
          <w:szCs w:val="28"/>
          <w:u w:val="single"/>
          <w:lang w:eastAsia="ru-RU"/>
        </w:rPr>
      </w:pPr>
      <w:ins w:id="133" w:author="Unknown">
        <w:r>
          <w:rPr>
            <w:rFonts w:ascii="Verdana" w:eastAsia="Times New Roman" w:hAnsi="Verdana" w:cs="Times New Roman"/>
            <w:b/>
            <w:color w:val="424242"/>
            <w:sz w:val="28"/>
            <w:szCs w:val="28"/>
            <w:u w:val="single"/>
            <w:lang w:eastAsia="ru-RU"/>
          </w:rPr>
          <w:t>В колонне по два учащиеся подходят к стенке. Обозначая шаг на месте, каждая пара останавливается у середины своего пролета на расстоянии трех-четырех шагов. После команды "Стой!" ученики приставляют ногу и поворачиваются лицом к стенке. Учитель объясняет и показывает упражнение, а затем подает команду: "Первым номерам исходное положение при-НЯТЬ!" и т. д. Учитель и вторые номера проверяют правильность исходного положения, а затем подается команда к выполнению упражнения.</w:t>
        </w:r>
      </w:ins>
    </w:p>
    <w:p w:rsidR="00035EE4" w:rsidRDefault="00035EE4" w:rsidP="00035EE4">
      <w:pPr>
        <w:rPr>
          <w:b/>
          <w:sz w:val="28"/>
          <w:szCs w:val="28"/>
          <w:u w:val="single"/>
        </w:rPr>
      </w:pPr>
    </w:p>
    <w:p w:rsidR="00930FA8" w:rsidRDefault="00930FA8"/>
    <w:sectPr w:rsidR="0093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4"/>
    <w:rsid w:val="00035EE4"/>
    <w:rsid w:val="003511D1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EE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EE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1264</Words>
  <Characters>7210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2020-12-23T19:46:00Z</dcterms:created>
  <dcterms:modified xsi:type="dcterms:W3CDTF">2020-12-23T19:48:00Z</dcterms:modified>
</cp:coreProperties>
</file>