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AC" w:rsidRPr="00BD16AC" w:rsidRDefault="00BC44CF" w:rsidP="00240ABB">
      <w:pPr>
        <w:tabs>
          <w:tab w:val="left" w:pos="1418"/>
        </w:tabs>
        <w:ind w:firstLine="709"/>
        <w:jc w:val="both"/>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Дата: 14</w:t>
      </w:r>
      <w:bookmarkStart w:id="0" w:name="_GoBack"/>
      <w:bookmarkEnd w:id="0"/>
      <w:r w:rsidR="00BD16AC" w:rsidRPr="00BD16AC">
        <w:rPr>
          <w:rFonts w:ascii="Times New Roman" w:hAnsi="Times New Roman" w:cs="Times New Roman"/>
          <w:b/>
          <w:i/>
          <w:color w:val="000000" w:themeColor="text1"/>
          <w:sz w:val="32"/>
          <w:szCs w:val="32"/>
          <w:u w:val="single"/>
        </w:rPr>
        <w:t>.01.2021</w:t>
      </w:r>
    </w:p>
    <w:p w:rsidR="00BD16AC" w:rsidRPr="00BD16AC" w:rsidRDefault="00EB61D0" w:rsidP="00BD16AC">
      <w:pPr>
        <w:ind w:firstLine="709"/>
        <w:jc w:val="both"/>
        <w:rPr>
          <w:color w:val="000000" w:themeColor="text1"/>
          <w:sz w:val="32"/>
          <w:szCs w:val="32"/>
        </w:rPr>
      </w:pPr>
      <w:r>
        <w:rPr>
          <w:rFonts w:ascii="Times New Roman" w:hAnsi="Times New Roman" w:cs="Times New Roman"/>
          <w:b/>
          <w:i/>
          <w:color w:val="000000" w:themeColor="text1"/>
          <w:sz w:val="32"/>
          <w:szCs w:val="32"/>
          <w:u w:val="single"/>
        </w:rPr>
        <w:t>Группа: 20-ПСО-1</w:t>
      </w:r>
      <w:r w:rsidR="00BD16AC" w:rsidRPr="00BD16AC">
        <w:rPr>
          <w:rFonts w:ascii="Times New Roman" w:hAnsi="Times New Roman" w:cs="Times New Roman"/>
          <w:b/>
          <w:i/>
          <w:color w:val="000000" w:themeColor="text1"/>
          <w:sz w:val="32"/>
          <w:szCs w:val="32"/>
          <w:u w:val="single"/>
        </w:rPr>
        <w:t>д</w:t>
      </w:r>
    </w:p>
    <w:p w:rsidR="00BD16AC" w:rsidRPr="00BD16AC" w:rsidRDefault="00BD16AC" w:rsidP="00BD16AC">
      <w:pPr>
        <w:ind w:firstLine="709"/>
        <w:jc w:val="both"/>
        <w:rPr>
          <w:rFonts w:ascii="Times New Roman" w:hAnsi="Times New Roman" w:cs="Times New Roman"/>
          <w:b/>
          <w:i/>
          <w:color w:val="000000" w:themeColor="text1"/>
          <w:sz w:val="32"/>
          <w:szCs w:val="32"/>
          <w:u w:val="single"/>
        </w:rPr>
      </w:pPr>
      <w:r w:rsidRPr="00BD16AC">
        <w:rPr>
          <w:rFonts w:ascii="Times New Roman" w:hAnsi="Times New Roman" w:cs="Times New Roman"/>
          <w:b/>
          <w:i/>
          <w:color w:val="000000" w:themeColor="text1"/>
          <w:sz w:val="32"/>
          <w:szCs w:val="32"/>
          <w:u w:val="single"/>
        </w:rPr>
        <w:t>Наименование дисциплины (МДК) физическая культура</w:t>
      </w:r>
    </w:p>
    <w:p w:rsidR="00BD16AC" w:rsidRPr="00BD16AC" w:rsidRDefault="00BD16AC" w:rsidP="00BD16AC">
      <w:pPr>
        <w:spacing w:before="100" w:beforeAutospacing="1" w:after="100" w:afterAutospacing="1"/>
        <w:rPr>
          <w:rFonts w:ascii="Georgia" w:eastAsia="Times New Roman" w:hAnsi="Georgia" w:cs="Times New Roman"/>
          <w:b/>
          <w:bCs/>
          <w:color w:val="000000" w:themeColor="text1"/>
          <w:sz w:val="28"/>
          <w:szCs w:val="28"/>
          <w:u w:val="single"/>
          <w:lang w:eastAsia="ru-RU"/>
        </w:rPr>
      </w:pPr>
      <w:r w:rsidRPr="00BD16AC">
        <w:rPr>
          <w:b/>
          <w:i/>
          <w:color w:val="000000" w:themeColor="text1"/>
          <w:sz w:val="32"/>
          <w:szCs w:val="32"/>
          <w:u w:val="single"/>
        </w:rPr>
        <w:t xml:space="preserve">Тема: </w:t>
      </w:r>
      <w:r w:rsidRPr="00BD16AC">
        <w:rPr>
          <w:rFonts w:ascii="Georgia" w:eastAsia="Times New Roman" w:hAnsi="Georgia" w:cs="Times New Roman"/>
          <w:b/>
          <w:bCs/>
          <w:i/>
          <w:color w:val="000000" w:themeColor="text1"/>
          <w:sz w:val="32"/>
          <w:szCs w:val="32"/>
          <w:u w:val="single"/>
          <w:lang w:eastAsia="ru-RU"/>
        </w:rPr>
        <w:t> </w:t>
      </w:r>
      <w:r w:rsidRPr="00BD16AC">
        <w:rPr>
          <w:rFonts w:ascii="Georgia" w:eastAsia="Times New Roman" w:hAnsi="Georgia" w:cs="Times New Roman"/>
          <w:b/>
          <w:bCs/>
          <w:color w:val="000000" w:themeColor="text1"/>
          <w:sz w:val="28"/>
          <w:szCs w:val="28"/>
          <w:u w:val="single"/>
          <w:lang w:eastAsia="ru-RU"/>
        </w:rPr>
        <w:t>Волейбол. Исходное положение</w:t>
      </w:r>
      <w:proofErr w:type="gramStart"/>
      <w:r w:rsidRPr="00BD16AC">
        <w:rPr>
          <w:rFonts w:ascii="Georgia" w:eastAsia="Times New Roman" w:hAnsi="Georgia" w:cs="Times New Roman"/>
          <w:b/>
          <w:bCs/>
          <w:color w:val="000000" w:themeColor="text1"/>
          <w:sz w:val="28"/>
          <w:szCs w:val="28"/>
          <w:u w:val="single"/>
          <w:lang w:eastAsia="ru-RU"/>
        </w:rPr>
        <w:t xml:space="preserve"> :</w:t>
      </w:r>
      <w:proofErr w:type="gramEnd"/>
      <w:r w:rsidRPr="00BD16AC">
        <w:rPr>
          <w:rFonts w:ascii="Georgia" w:eastAsia="Times New Roman" w:hAnsi="Georgia" w:cs="Times New Roman"/>
          <w:b/>
          <w:bCs/>
          <w:color w:val="000000" w:themeColor="text1"/>
          <w:sz w:val="28"/>
          <w:szCs w:val="28"/>
          <w:u w:val="single"/>
          <w:lang w:eastAsia="ru-RU"/>
        </w:rPr>
        <w:t xml:space="preserve"> стойки, перемещения, передача, подача, нападающий удар.</w:t>
      </w:r>
    </w:p>
    <w:p w:rsidR="00BD16AC" w:rsidRPr="00BD16AC" w:rsidRDefault="00BD16AC" w:rsidP="00BD16AC">
      <w:pPr>
        <w:pStyle w:val="a4"/>
        <w:shd w:val="clear" w:color="auto" w:fill="FFFDFC"/>
        <w:rPr>
          <w:rFonts w:ascii="Verdana" w:hAnsi="Verdana"/>
          <w:b/>
          <w:bCs/>
          <w:color w:val="4F4F4F"/>
          <w:sz w:val="32"/>
          <w:szCs w:val="32"/>
          <w:u w:val="single"/>
        </w:rPr>
      </w:pPr>
    </w:p>
    <w:p w:rsidR="00BD16AC" w:rsidRPr="00BD16AC" w:rsidRDefault="00BD16AC" w:rsidP="00BD16AC">
      <w:pPr>
        <w:spacing w:before="100" w:beforeAutospacing="1" w:after="100" w:afterAutospacing="1"/>
        <w:rPr>
          <w:rFonts w:ascii="Georgia" w:eastAsia="Times New Roman" w:hAnsi="Georgia" w:cs="Times New Roman"/>
          <w:color w:val="333333"/>
          <w:sz w:val="24"/>
          <w:szCs w:val="24"/>
          <w:lang w:eastAsia="ru-RU"/>
        </w:rPr>
      </w:pPr>
      <w:r w:rsidRPr="00BD16AC">
        <w:rPr>
          <w:rFonts w:ascii="Georgia" w:eastAsia="Times New Roman" w:hAnsi="Georgia" w:cs="Times New Roman"/>
          <w:b/>
          <w:bCs/>
          <w:color w:val="333333"/>
          <w:sz w:val="24"/>
          <w:szCs w:val="24"/>
          <w:lang w:eastAsia="ru-RU"/>
        </w:rPr>
        <w:t>Стойки.</w:t>
      </w:r>
      <w:r w:rsidRPr="00BD16AC">
        <w:rPr>
          <w:rFonts w:ascii="Georgia" w:eastAsia="Times New Roman" w:hAnsi="Georgia" w:cs="Times New Roman"/>
          <w:color w:val="333333"/>
          <w:sz w:val="24"/>
          <w:szCs w:val="24"/>
          <w:lang w:eastAsia="ru-RU"/>
        </w:rPr>
        <w:t xml:space="preserve"> В волейболе игрок не может удерживать мяч или отбивать </w:t>
      </w:r>
      <w:proofErr w:type="gramStart"/>
      <w:r w:rsidRPr="00BD16AC">
        <w:rPr>
          <w:rFonts w:ascii="Georgia" w:eastAsia="Times New Roman" w:hAnsi="Georgia" w:cs="Times New Roman"/>
          <w:color w:val="333333"/>
          <w:sz w:val="24"/>
          <w:szCs w:val="24"/>
          <w:lang w:eastAsia="ru-RU"/>
        </w:rPr>
        <w:t>его</w:t>
      </w:r>
      <w:proofErr w:type="gramEnd"/>
      <w:r w:rsidRPr="00BD16AC">
        <w:rPr>
          <w:rFonts w:ascii="Georgia" w:eastAsia="Times New Roman" w:hAnsi="Georgia" w:cs="Times New Roman"/>
          <w:color w:val="333333"/>
          <w:sz w:val="24"/>
          <w:szCs w:val="24"/>
          <w:lang w:eastAsia="ru-RU"/>
        </w:rPr>
        <w:t xml:space="preserve">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BD16AC" w:rsidRPr="00BD16AC" w:rsidRDefault="00BD16AC" w:rsidP="00BD16AC">
      <w:pPr>
        <w:spacing w:before="100" w:beforeAutospacing="1" w:after="100" w:afterAutospacing="1"/>
        <w:rPr>
          <w:ins w:id="1" w:author="Unknown"/>
          <w:rFonts w:ascii="Georgia" w:eastAsia="Times New Roman" w:hAnsi="Georgia" w:cs="Times New Roman"/>
          <w:color w:val="333333"/>
          <w:sz w:val="24"/>
          <w:szCs w:val="24"/>
          <w:lang w:eastAsia="ru-RU"/>
        </w:rPr>
      </w:pPr>
      <w:ins w:id="2" w:author="Unknown">
        <w:r w:rsidRPr="00BD16AC">
          <w:rPr>
            <w:rFonts w:ascii="Georgia" w:eastAsia="Times New Roman" w:hAnsi="Georgia" w:cs="Times New Roman"/>
            <w:color w:val="333333"/>
            <w:sz w:val="24"/>
            <w:szCs w:val="24"/>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(рис. 1, а), для приема подачи - она средняя (рис. 1,6), для приема мяча от атакующего удара или отскочившего от блока - она низкая (рис. 1, </w:t>
        </w:r>
        <w:r w:rsidRPr="00BD16AC">
          <w:rPr>
            <w:rFonts w:ascii="Georgia" w:eastAsia="Times New Roman" w:hAnsi="Georgia" w:cs="Times New Roman"/>
            <w:i/>
            <w:iCs/>
            <w:color w:val="333333"/>
            <w:sz w:val="24"/>
            <w:szCs w:val="24"/>
            <w:lang w:eastAsia="ru-RU"/>
          </w:rPr>
          <w:t>в).</w:t>
        </w:r>
        <w:r w:rsidRPr="00BD16AC">
          <w:rPr>
            <w:rFonts w:ascii="Georgia" w:eastAsia="Times New Roman" w:hAnsi="Georgia" w:cs="Times New Roman"/>
            <w:color w:val="333333"/>
            <w:sz w:val="24"/>
            <w:szCs w:val="24"/>
            <w:lang w:eastAsia="ru-RU"/>
          </w:rPr>
          <w:t> Таким образом, положение ОЦТ (общего центра тяжести) зависит от особенностей игровых ситуаций и характера предстоящих действий.</w:t>
        </w:r>
      </w:ins>
    </w:p>
    <w:p w:rsidR="00BD16AC" w:rsidRPr="00BD16AC" w:rsidRDefault="00BD16AC" w:rsidP="00BD16AC">
      <w:pPr>
        <w:spacing w:before="100" w:beforeAutospacing="1" w:after="100" w:afterAutospacing="1"/>
        <w:rPr>
          <w:rFonts w:ascii="Georgia" w:eastAsia="Times New Roman" w:hAnsi="Georgia" w:cs="Times New Roman"/>
          <w:color w:val="333333"/>
          <w:sz w:val="24"/>
          <w:szCs w:val="24"/>
          <w:lang w:eastAsia="ru-RU"/>
        </w:rPr>
      </w:pPr>
      <w:ins w:id="3" w:author="Unknown">
        <w:r w:rsidRPr="00BD16AC">
          <w:rPr>
            <w:rFonts w:ascii="Georgia" w:eastAsia="Times New Roman" w:hAnsi="Georgia" w:cs="Times New Roman"/>
            <w:color w:val="333333"/>
            <w:sz w:val="24"/>
            <w:szCs w:val="24"/>
            <w:lang w:eastAsia="ru-RU"/>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ins>
      <w:r>
        <w:rPr>
          <w:rFonts w:ascii="Georgia" w:eastAsia="Times New Roman" w:hAnsi="Georgia" w:cs="Times New Roman"/>
          <w:color w:val="333333"/>
          <w:sz w:val="24"/>
          <w:szCs w:val="24"/>
          <w:lang w:eastAsia="ru-RU"/>
        </w:rPr>
        <w:t>.</w:t>
      </w:r>
    </w:p>
    <w:p w:rsidR="00BD16AC" w:rsidRPr="00BD16AC" w:rsidRDefault="00BD16AC" w:rsidP="00BD16AC">
      <w:pPr>
        <w:spacing w:after="0"/>
        <w:rPr>
          <w:ins w:id="4" w:author="Unknown"/>
          <w:rFonts w:ascii="Times New Roman" w:eastAsia="Times New Roman" w:hAnsi="Times New Roman" w:cs="Times New Roman"/>
          <w:sz w:val="24"/>
          <w:szCs w:val="24"/>
          <w:lang w:eastAsia="ru-RU"/>
        </w:rPr>
      </w:pPr>
      <w:ins w:id="5" w:author="Unknown">
        <w:r w:rsidRPr="00BD16AC">
          <w:rPr>
            <w:rFonts w:ascii="Georgia" w:eastAsia="Times New Roman" w:hAnsi="Georgia" w:cs="Times New Roman"/>
            <w:color w:val="333333"/>
            <w:sz w:val="24"/>
            <w:szCs w:val="24"/>
            <w:lang w:eastAsia="ru-RU"/>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ins>
    </w:p>
    <w:p w:rsidR="00BD16AC" w:rsidRPr="00BD16AC" w:rsidRDefault="00BD16AC" w:rsidP="00BD16AC">
      <w:pPr>
        <w:spacing w:before="100" w:beforeAutospacing="1" w:after="100" w:afterAutospacing="1"/>
        <w:rPr>
          <w:ins w:id="6" w:author="Unknown"/>
          <w:rFonts w:ascii="Georgia" w:eastAsia="Times New Roman" w:hAnsi="Georgia" w:cs="Times New Roman"/>
          <w:color w:val="333333"/>
          <w:sz w:val="24"/>
          <w:szCs w:val="24"/>
          <w:lang w:eastAsia="ru-RU"/>
        </w:rPr>
      </w:pPr>
      <w:ins w:id="7" w:author="Unknown">
        <w:r w:rsidRPr="00BD16AC">
          <w:rPr>
            <w:rFonts w:ascii="Georgia" w:eastAsia="Times New Roman" w:hAnsi="Georgia" w:cs="Times New Roman"/>
            <w:color w:val="333333"/>
            <w:sz w:val="24"/>
            <w:szCs w:val="24"/>
            <w:lang w:eastAsia="ru-RU"/>
          </w:rPr>
          <w:t>В зависимости от индивидуальных особенностей применения</w:t>
        </w:r>
      </w:ins>
    </w:p>
    <w:p w:rsidR="00BD16AC" w:rsidRPr="00BD16AC" w:rsidRDefault="00BD16AC" w:rsidP="00BD16AC">
      <w:pPr>
        <w:spacing w:before="100" w:beforeAutospacing="1" w:after="100" w:afterAutospacing="1"/>
        <w:rPr>
          <w:ins w:id="8" w:author="Unknown"/>
          <w:rFonts w:ascii="Georgia" w:eastAsia="Times New Roman" w:hAnsi="Georgia" w:cs="Times New Roman"/>
          <w:color w:val="333333"/>
          <w:sz w:val="24"/>
          <w:szCs w:val="24"/>
          <w:lang w:eastAsia="ru-RU"/>
        </w:rPr>
      </w:pPr>
      <w:ins w:id="9" w:author="Unknown">
        <w:r w:rsidRPr="00BD16AC">
          <w:rPr>
            <w:rFonts w:ascii="Georgia" w:eastAsia="Times New Roman" w:hAnsi="Georgia" w:cs="Times New Roman"/>
            <w:color w:val="333333"/>
            <w:sz w:val="24"/>
            <w:szCs w:val="24"/>
            <w:lang w:eastAsia="ru-RU"/>
          </w:rPr>
          <w:t>Рассматриваются применительно к технике нападения и защиты вместе.</w:t>
        </w:r>
      </w:ins>
    </w:p>
    <w:p w:rsidR="00BD16AC" w:rsidRPr="00BD16AC" w:rsidRDefault="00BD16AC" w:rsidP="00BD16AC">
      <w:pPr>
        <w:spacing w:before="100" w:beforeAutospacing="1" w:after="100" w:afterAutospacing="1"/>
        <w:rPr>
          <w:ins w:id="10" w:author="Unknown"/>
          <w:rFonts w:ascii="Georgia" w:eastAsia="Times New Roman" w:hAnsi="Georgia" w:cs="Times New Roman"/>
          <w:color w:val="333333"/>
          <w:sz w:val="24"/>
          <w:szCs w:val="24"/>
          <w:lang w:eastAsia="ru-RU"/>
        </w:rPr>
      </w:pPr>
      <w:ins w:id="11" w:author="Unknown">
        <w:r w:rsidRPr="00BD16AC">
          <w:rPr>
            <w:rFonts w:ascii="Georgia" w:eastAsia="Times New Roman" w:hAnsi="Georgia" w:cs="Times New Roman"/>
            <w:color w:val="333333"/>
            <w:sz w:val="24"/>
            <w:szCs w:val="24"/>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ins>
    </w:p>
    <w:p w:rsidR="00BD16AC" w:rsidRPr="00BD16AC" w:rsidRDefault="00BD16AC" w:rsidP="00BD16AC">
      <w:pPr>
        <w:spacing w:before="100" w:beforeAutospacing="1" w:after="100" w:afterAutospacing="1"/>
        <w:rPr>
          <w:ins w:id="12" w:author="Unknown"/>
          <w:rFonts w:ascii="Georgia" w:eastAsia="Times New Roman" w:hAnsi="Georgia" w:cs="Times New Roman"/>
          <w:color w:val="333333"/>
          <w:sz w:val="24"/>
          <w:szCs w:val="24"/>
          <w:lang w:eastAsia="ru-RU"/>
        </w:rPr>
      </w:pPr>
      <w:ins w:id="13" w:author="Unknown">
        <w:r w:rsidRPr="00BD16AC">
          <w:rPr>
            <w:rFonts w:ascii="Georgia" w:eastAsia="Times New Roman" w:hAnsi="Georgia" w:cs="Times New Roman"/>
            <w:color w:val="333333"/>
            <w:sz w:val="24"/>
            <w:szCs w:val="24"/>
            <w:lang w:eastAsia="ru-RU"/>
          </w:rPr>
          <w:t>В положении стойки руки находятся на уровне пояса (</w:t>
        </w:r>
        <w:proofErr w:type="gramStart"/>
        <w:r w:rsidRPr="00BD16AC">
          <w:rPr>
            <w:rFonts w:ascii="Georgia" w:eastAsia="Times New Roman" w:hAnsi="Georgia" w:cs="Times New Roman"/>
            <w:color w:val="333333"/>
            <w:sz w:val="24"/>
            <w:szCs w:val="24"/>
            <w:lang w:eastAsia="ru-RU"/>
          </w:rPr>
          <w:t>равно вероятность</w:t>
        </w:r>
        <w:proofErr w:type="gramEnd"/>
        <w:r w:rsidRPr="00BD16AC">
          <w:rPr>
            <w:rFonts w:ascii="Georgia" w:eastAsia="Times New Roman" w:hAnsi="Georgia" w:cs="Times New Roman"/>
            <w:color w:val="333333"/>
            <w:sz w:val="24"/>
            <w:szCs w:val="24"/>
            <w:lang w:eastAsia="ru-RU"/>
          </w:rPr>
          <w:t xml:space="preserve"> траектории полета мяча), кисти обращены ладонями друг к другу, туловище несколько наклонено вперед. Общее положение тела свободно, не напряжено.</w:t>
        </w:r>
      </w:ins>
    </w:p>
    <w:p w:rsidR="00BD16AC" w:rsidRPr="00BD16AC" w:rsidRDefault="00BD16AC" w:rsidP="00BD16AC">
      <w:pPr>
        <w:spacing w:before="100" w:beforeAutospacing="1" w:after="100" w:afterAutospacing="1"/>
        <w:rPr>
          <w:ins w:id="14" w:author="Unknown"/>
          <w:rFonts w:ascii="Georgia" w:eastAsia="Times New Roman" w:hAnsi="Georgia" w:cs="Times New Roman"/>
          <w:color w:val="333333"/>
          <w:sz w:val="24"/>
          <w:szCs w:val="24"/>
          <w:lang w:eastAsia="ru-RU"/>
        </w:rPr>
      </w:pPr>
      <w:ins w:id="15" w:author="Unknown">
        <w:r w:rsidRPr="00BD16AC">
          <w:rPr>
            <w:rFonts w:ascii="Georgia" w:eastAsia="Times New Roman" w:hAnsi="Georgia" w:cs="Times New Roman"/>
            <w:b/>
            <w:bCs/>
            <w:color w:val="333333"/>
            <w:sz w:val="24"/>
            <w:szCs w:val="24"/>
            <w:lang w:eastAsia="ru-RU"/>
          </w:rPr>
          <w:t>Передвижения.</w:t>
        </w:r>
        <w:r w:rsidRPr="00BD16AC">
          <w:rPr>
            <w:rFonts w:ascii="Georgia" w:eastAsia="Times New Roman" w:hAnsi="Georgia" w:cs="Times New Roman"/>
            <w:color w:val="333333"/>
            <w:sz w:val="24"/>
            <w:szCs w:val="24"/>
            <w:lang w:eastAsia="ru-RU"/>
          </w:rPr>
          <w:t> 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ins>
    </w:p>
    <w:p w:rsidR="00BD16AC" w:rsidRPr="00BD16AC" w:rsidRDefault="00BD16AC" w:rsidP="00BD16AC">
      <w:pPr>
        <w:spacing w:before="100" w:beforeAutospacing="1" w:after="100" w:afterAutospacing="1"/>
        <w:rPr>
          <w:ins w:id="16" w:author="Unknown"/>
          <w:rFonts w:ascii="Georgia" w:eastAsia="Times New Roman" w:hAnsi="Georgia" w:cs="Times New Roman"/>
          <w:color w:val="333333"/>
          <w:sz w:val="24"/>
          <w:szCs w:val="24"/>
          <w:lang w:eastAsia="ru-RU"/>
        </w:rPr>
      </w:pPr>
      <w:ins w:id="17" w:author="Unknown">
        <w:r w:rsidRPr="00BD16AC">
          <w:rPr>
            <w:rFonts w:ascii="Georgia" w:eastAsia="Times New Roman" w:hAnsi="Georgia" w:cs="Times New Roman"/>
            <w:color w:val="333333"/>
            <w:sz w:val="24"/>
            <w:szCs w:val="24"/>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ins>
    </w:p>
    <w:p w:rsidR="00BD16AC" w:rsidRPr="00BD16AC" w:rsidRDefault="00BD16AC" w:rsidP="00BD16AC">
      <w:pPr>
        <w:spacing w:after="0"/>
        <w:rPr>
          <w:ins w:id="18" w:author="Unknown"/>
          <w:rFonts w:ascii="Times New Roman" w:eastAsia="Times New Roman" w:hAnsi="Times New Roman" w:cs="Times New Roman"/>
          <w:sz w:val="24"/>
          <w:szCs w:val="24"/>
          <w:lang w:eastAsia="ru-RU"/>
        </w:rPr>
      </w:pPr>
      <w:ins w:id="19" w:author="Unknown">
        <w:r w:rsidRPr="00BD16AC">
          <w:rPr>
            <w:rFonts w:ascii="Georgia" w:eastAsia="Times New Roman" w:hAnsi="Georgia" w:cs="Times New Roman"/>
            <w:color w:val="333333"/>
            <w:sz w:val="24"/>
            <w:szCs w:val="24"/>
            <w:lang w:eastAsia="ru-RU"/>
          </w:rPr>
          <w:lastRenderedPageBreak/>
          <w:br/>
        </w:r>
      </w:ins>
    </w:p>
    <w:p w:rsidR="00BD16AC" w:rsidRPr="00BD16AC" w:rsidRDefault="00BD16AC" w:rsidP="00BD16AC">
      <w:pPr>
        <w:spacing w:after="0"/>
        <w:rPr>
          <w:ins w:id="20" w:author="Unknown"/>
          <w:rFonts w:ascii="Times New Roman" w:eastAsia="Times New Roman" w:hAnsi="Times New Roman" w:cs="Times New Roman"/>
          <w:sz w:val="24"/>
          <w:szCs w:val="24"/>
          <w:lang w:eastAsia="ru-RU"/>
        </w:rPr>
      </w:pPr>
      <w:ins w:id="21" w:author="Unknown">
        <w:r w:rsidRPr="00BD16AC">
          <w:rPr>
            <w:rFonts w:ascii="Georgia" w:eastAsia="Times New Roman" w:hAnsi="Georgia" w:cs="Times New Roman"/>
            <w:color w:val="333333"/>
            <w:sz w:val="24"/>
            <w:szCs w:val="24"/>
            <w:lang w:eastAsia="ru-RU"/>
          </w:rPr>
          <w:br/>
        </w:r>
      </w:ins>
    </w:p>
    <w:p w:rsidR="00BD16AC" w:rsidRPr="00BD16AC" w:rsidRDefault="00BD16AC" w:rsidP="00BD16AC">
      <w:pPr>
        <w:spacing w:before="100" w:beforeAutospacing="1" w:after="100" w:afterAutospacing="1"/>
        <w:rPr>
          <w:ins w:id="22" w:author="Unknown"/>
          <w:rFonts w:ascii="Georgia" w:eastAsia="Times New Roman" w:hAnsi="Georgia" w:cs="Times New Roman"/>
          <w:color w:val="333333"/>
          <w:sz w:val="24"/>
          <w:szCs w:val="24"/>
          <w:lang w:eastAsia="ru-RU"/>
        </w:rPr>
      </w:pPr>
      <w:ins w:id="23" w:author="Unknown">
        <w:r w:rsidRPr="00BD16AC">
          <w:rPr>
            <w:rFonts w:ascii="Georgia" w:eastAsia="Times New Roman" w:hAnsi="Georgia" w:cs="Times New Roman"/>
            <w:color w:val="333333"/>
            <w:sz w:val="24"/>
            <w:szCs w:val="24"/>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ins>
    </w:p>
    <w:p w:rsidR="00BD16AC" w:rsidRPr="00BD16AC" w:rsidRDefault="00BD16AC" w:rsidP="00BD16AC">
      <w:pPr>
        <w:spacing w:before="100" w:beforeAutospacing="1" w:after="100" w:afterAutospacing="1"/>
        <w:rPr>
          <w:ins w:id="24" w:author="Unknown"/>
          <w:rFonts w:ascii="Georgia" w:eastAsia="Times New Roman" w:hAnsi="Georgia" w:cs="Times New Roman"/>
          <w:color w:val="333333"/>
          <w:sz w:val="24"/>
          <w:szCs w:val="24"/>
          <w:lang w:eastAsia="ru-RU"/>
        </w:rPr>
      </w:pPr>
      <w:ins w:id="25" w:author="Unknown">
        <w:r w:rsidRPr="00BD16AC">
          <w:rPr>
            <w:rFonts w:ascii="Georgia" w:eastAsia="Times New Roman" w:hAnsi="Georgia" w:cs="Times New Roman"/>
            <w:color w:val="333333"/>
            <w:sz w:val="24"/>
            <w:szCs w:val="24"/>
            <w:lang w:eastAsia="ru-RU"/>
          </w:rPr>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ins>
    </w:p>
    <w:p w:rsidR="00BD16AC" w:rsidRPr="00BD16AC" w:rsidRDefault="00BD16AC" w:rsidP="00BD16AC">
      <w:pPr>
        <w:spacing w:before="100" w:beforeAutospacing="1" w:after="100" w:afterAutospacing="1"/>
        <w:rPr>
          <w:ins w:id="26" w:author="Unknown"/>
          <w:rFonts w:ascii="Georgia" w:eastAsia="Times New Roman" w:hAnsi="Georgia" w:cs="Times New Roman"/>
          <w:color w:val="333333"/>
          <w:sz w:val="24"/>
          <w:szCs w:val="24"/>
          <w:lang w:eastAsia="ru-RU"/>
        </w:rPr>
      </w:pPr>
      <w:ins w:id="27" w:author="Unknown">
        <w:r w:rsidRPr="00BD16AC">
          <w:rPr>
            <w:rFonts w:ascii="Georgia" w:eastAsia="Times New Roman" w:hAnsi="Georgia" w:cs="Times New Roman"/>
            <w:color w:val="333333"/>
            <w:sz w:val="24"/>
            <w:szCs w:val="24"/>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ins>
    </w:p>
    <w:p w:rsidR="00BD16AC" w:rsidRPr="00BD16AC" w:rsidRDefault="00BD16AC" w:rsidP="00BD16AC">
      <w:pPr>
        <w:spacing w:before="100" w:beforeAutospacing="1" w:after="100" w:afterAutospacing="1"/>
        <w:rPr>
          <w:ins w:id="28" w:author="Unknown"/>
          <w:rFonts w:ascii="Georgia" w:eastAsia="Times New Roman" w:hAnsi="Georgia" w:cs="Times New Roman"/>
          <w:color w:val="333333"/>
          <w:sz w:val="24"/>
          <w:szCs w:val="24"/>
          <w:lang w:eastAsia="ru-RU"/>
        </w:rPr>
      </w:pPr>
      <w:ins w:id="29" w:author="Unknown">
        <w:r w:rsidRPr="00BD16AC">
          <w:rPr>
            <w:rFonts w:ascii="Georgia" w:eastAsia="Times New Roman" w:hAnsi="Georgia" w:cs="Times New Roman"/>
            <w:color w:val="333333"/>
            <w:sz w:val="24"/>
            <w:szCs w:val="24"/>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ins>
    </w:p>
    <w:p w:rsidR="00BD16AC" w:rsidRPr="00BD16AC" w:rsidRDefault="00BD16AC" w:rsidP="00BD16AC">
      <w:pPr>
        <w:spacing w:before="100" w:beforeAutospacing="1" w:after="100" w:afterAutospacing="1"/>
        <w:rPr>
          <w:ins w:id="30" w:author="Unknown"/>
          <w:rFonts w:ascii="Georgia" w:eastAsia="Times New Roman" w:hAnsi="Georgia" w:cs="Times New Roman"/>
          <w:color w:val="333333"/>
          <w:sz w:val="24"/>
          <w:szCs w:val="24"/>
          <w:lang w:eastAsia="ru-RU"/>
        </w:rPr>
      </w:pPr>
      <w:ins w:id="31" w:author="Unknown">
        <w:r w:rsidRPr="00BD16AC">
          <w:rPr>
            <w:rFonts w:ascii="Georgia" w:eastAsia="Times New Roman" w:hAnsi="Georgia" w:cs="Times New Roman"/>
            <w:color w:val="333333"/>
            <w:sz w:val="24"/>
            <w:szCs w:val="24"/>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т.д.</w:t>
        </w:r>
      </w:ins>
    </w:p>
    <w:p w:rsidR="00BD16AC" w:rsidRPr="00BD16AC" w:rsidRDefault="00BD16AC" w:rsidP="00BD16AC">
      <w:pPr>
        <w:spacing w:before="100" w:beforeAutospacing="1" w:after="100" w:afterAutospacing="1"/>
        <w:rPr>
          <w:ins w:id="32" w:author="Unknown"/>
          <w:rFonts w:ascii="Georgia" w:eastAsia="Times New Roman" w:hAnsi="Georgia" w:cs="Times New Roman"/>
          <w:color w:val="333333"/>
          <w:sz w:val="24"/>
          <w:szCs w:val="24"/>
          <w:lang w:eastAsia="ru-RU"/>
        </w:rPr>
      </w:pPr>
      <w:ins w:id="33" w:author="Unknown">
        <w:r w:rsidRPr="00BD16AC">
          <w:rPr>
            <w:rFonts w:ascii="Georgia" w:eastAsia="Times New Roman" w:hAnsi="Georgia" w:cs="Times New Roman"/>
            <w:color w:val="333333"/>
            <w:sz w:val="24"/>
            <w:szCs w:val="24"/>
            <w:lang w:eastAsia="ru-RU"/>
          </w:rPr>
          <w:t>Передвижения прыжком и падениями входят в состав определенных приемов игры, поэтому будут рассмотрены при их описании.</w:t>
        </w:r>
      </w:ins>
    </w:p>
    <w:p w:rsidR="00BD16AC" w:rsidRPr="00BD16AC" w:rsidRDefault="00BD16AC" w:rsidP="00BD16AC">
      <w:pPr>
        <w:spacing w:before="100" w:beforeAutospacing="1" w:after="100" w:afterAutospacing="1"/>
        <w:rPr>
          <w:ins w:id="34" w:author="Unknown"/>
          <w:rFonts w:ascii="Georgia" w:eastAsia="Times New Roman" w:hAnsi="Georgia" w:cs="Times New Roman"/>
          <w:color w:val="333333"/>
          <w:sz w:val="24"/>
          <w:szCs w:val="24"/>
          <w:lang w:eastAsia="ru-RU"/>
        </w:rPr>
      </w:pPr>
      <w:ins w:id="35" w:author="Unknown">
        <w:r w:rsidRPr="00BD16AC">
          <w:rPr>
            <w:rFonts w:ascii="Georgia" w:eastAsia="Times New Roman" w:hAnsi="Georgia" w:cs="Times New Roman"/>
            <w:b/>
            <w:bCs/>
            <w:color w:val="333333"/>
            <w:sz w:val="24"/>
            <w:szCs w:val="24"/>
            <w:lang w:eastAsia="ru-RU"/>
          </w:rPr>
          <w:t>Исходные положения.</w:t>
        </w:r>
        <w:r w:rsidRPr="00BD16AC">
          <w:rPr>
            <w:rFonts w:ascii="Georgia" w:eastAsia="Times New Roman" w:hAnsi="Georgia" w:cs="Times New Roman"/>
            <w:color w:val="333333"/>
            <w:sz w:val="24"/>
            <w:szCs w:val="24"/>
            <w:lang w:eastAsia="ru-RU"/>
          </w:rPr>
          <w:t>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ins>
    </w:p>
    <w:p w:rsidR="00BD16AC" w:rsidRPr="00BD16AC" w:rsidRDefault="00BD16AC" w:rsidP="00BD16AC">
      <w:pPr>
        <w:spacing w:before="100" w:beforeAutospacing="1" w:after="100" w:afterAutospacing="1"/>
        <w:rPr>
          <w:ins w:id="36" w:author="Unknown"/>
          <w:rFonts w:ascii="Georgia" w:eastAsia="Times New Roman" w:hAnsi="Georgia" w:cs="Times New Roman"/>
          <w:color w:val="333333"/>
          <w:sz w:val="24"/>
          <w:szCs w:val="24"/>
          <w:lang w:eastAsia="ru-RU"/>
        </w:rPr>
      </w:pPr>
      <w:ins w:id="37" w:author="Unknown">
        <w:r w:rsidRPr="00BD16AC">
          <w:rPr>
            <w:rFonts w:ascii="Georgia" w:eastAsia="Times New Roman" w:hAnsi="Georgia" w:cs="Times New Roman"/>
            <w:color w:val="333333"/>
            <w:sz w:val="24"/>
            <w:szCs w:val="24"/>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w:t>
        </w:r>
        <w:r w:rsidRPr="00BD16AC">
          <w:rPr>
            <w:rFonts w:ascii="Georgia" w:eastAsia="Times New Roman" w:hAnsi="Georgia" w:cs="Times New Roman"/>
            <w:i/>
            <w:iCs/>
            <w:color w:val="333333"/>
            <w:sz w:val="24"/>
            <w:szCs w:val="24"/>
            <w:lang w:eastAsia="ru-RU"/>
          </w:rPr>
          <w:t> в)</w:t>
        </w:r>
        <w:r w:rsidRPr="00BD16AC">
          <w:rPr>
            <w:rFonts w:ascii="Georgia" w:eastAsia="Times New Roman" w:hAnsi="Georgia" w:cs="Times New Roman"/>
            <w:color w:val="333333"/>
            <w:sz w:val="24"/>
            <w:szCs w:val="24"/>
            <w:lang w:eastAsia="ru-RU"/>
          </w:rPr>
          <w:t> и атакующим ударом (рис. 2, г). Время, в течение которого игрок находится в исходном положении, исчисляется долями секунды.</w:t>
        </w:r>
      </w:ins>
    </w:p>
    <w:p w:rsidR="00BD16AC" w:rsidRPr="00BD16AC" w:rsidRDefault="00BD16AC" w:rsidP="00BD16AC">
      <w:pPr>
        <w:spacing w:before="100" w:beforeAutospacing="1" w:after="100" w:afterAutospacing="1"/>
        <w:rPr>
          <w:ins w:id="38" w:author="Unknown"/>
          <w:rFonts w:ascii="Georgia" w:eastAsia="Times New Roman" w:hAnsi="Georgia" w:cs="Times New Roman"/>
          <w:color w:val="333333"/>
          <w:sz w:val="24"/>
          <w:szCs w:val="24"/>
          <w:lang w:eastAsia="ru-RU"/>
        </w:rPr>
      </w:pPr>
      <w:ins w:id="39" w:author="Unknown">
        <w:r w:rsidRPr="00BD16AC">
          <w:rPr>
            <w:rFonts w:ascii="Georgia" w:eastAsia="Times New Roman" w:hAnsi="Georgia" w:cs="Times New Roman"/>
            <w:color w:val="333333"/>
            <w:sz w:val="24"/>
            <w:szCs w:val="24"/>
            <w:lang w:eastAsia="ru-RU"/>
          </w:rPr>
          <w:t>Передачи</w:t>
        </w:r>
      </w:ins>
    </w:p>
    <w:p w:rsidR="00BD16AC" w:rsidRPr="00BD16AC" w:rsidRDefault="00BD16AC" w:rsidP="00BD16AC">
      <w:pPr>
        <w:spacing w:before="100" w:beforeAutospacing="1" w:after="100" w:afterAutospacing="1"/>
        <w:rPr>
          <w:ins w:id="4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009515" cy="1908175"/>
            <wp:effectExtent l="0" t="0" r="635" b="0"/>
            <wp:docPr id="8" name="Рисунок 8" descr="https://konspekta.net/studopediaru/baza23/746889223239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ru/baza23/746889223239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9515" cy="190817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41" w:author="Unknown"/>
          <w:rFonts w:ascii="Georgia" w:eastAsia="Times New Roman" w:hAnsi="Georgia" w:cs="Times New Roman"/>
          <w:color w:val="333333"/>
          <w:sz w:val="24"/>
          <w:szCs w:val="24"/>
          <w:lang w:eastAsia="ru-RU"/>
        </w:rPr>
      </w:pPr>
      <w:ins w:id="42"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2</w:t>
        </w:r>
      </w:ins>
    </w:p>
    <w:p w:rsidR="00BD16AC" w:rsidRPr="00BD16AC" w:rsidRDefault="00BD16AC" w:rsidP="00BD16AC">
      <w:pPr>
        <w:spacing w:before="100" w:beforeAutospacing="1" w:after="100" w:afterAutospacing="1"/>
        <w:rPr>
          <w:ins w:id="43" w:author="Unknown"/>
          <w:rFonts w:ascii="Georgia" w:eastAsia="Times New Roman" w:hAnsi="Georgia" w:cs="Times New Roman"/>
          <w:color w:val="333333"/>
          <w:sz w:val="24"/>
          <w:szCs w:val="24"/>
          <w:lang w:eastAsia="ru-RU"/>
        </w:rPr>
      </w:pPr>
      <w:proofErr w:type="gramStart"/>
      <w:ins w:id="44" w:author="Unknown">
        <w:r w:rsidRPr="00BD16AC">
          <w:rPr>
            <w:rFonts w:ascii="Georgia" w:eastAsia="Times New Roman" w:hAnsi="Georgia" w:cs="Times New Roman"/>
            <w:b/>
            <w:bCs/>
            <w:color w:val="333333"/>
            <w:sz w:val="24"/>
            <w:szCs w:val="24"/>
            <w:lang w:eastAsia="ru-RU"/>
          </w:rPr>
          <w:t>Передача</w:t>
        </w:r>
        <w:r w:rsidRPr="00BD16AC">
          <w:rPr>
            <w:rFonts w:ascii="Georgia" w:eastAsia="Times New Roman" w:hAnsi="Georgia" w:cs="Times New Roman"/>
            <w:color w:val="333333"/>
            <w:sz w:val="24"/>
            <w:szCs w:val="24"/>
            <w:lang w:eastAsia="ru-RU"/>
          </w:rPr>
          <w:t>-прием игры, с помощью которого создаются наиболее благоприятные условия для завершения взаимодействий команды атакующим ударом.</w:t>
        </w:r>
        <w:proofErr w:type="gramEnd"/>
        <w:r w:rsidRPr="00BD16AC">
          <w:rPr>
            <w:rFonts w:ascii="Georgia" w:eastAsia="Times New Roman" w:hAnsi="Georgia" w:cs="Times New Roman"/>
            <w:color w:val="333333"/>
            <w:sz w:val="24"/>
            <w:szCs w:val="24"/>
            <w:lang w:eastAsia="ru-RU"/>
          </w:rPr>
          <w:t xml:space="preserve"> Различают следующие способы передач:</w:t>
        </w:r>
      </w:ins>
    </w:p>
    <w:p w:rsidR="00BD16AC" w:rsidRPr="00BD16AC" w:rsidRDefault="00BD16AC" w:rsidP="00BD16AC">
      <w:pPr>
        <w:spacing w:before="100" w:beforeAutospacing="1" w:after="100" w:afterAutospacing="1"/>
        <w:rPr>
          <w:ins w:id="45" w:author="Unknown"/>
          <w:rFonts w:ascii="Georgia" w:eastAsia="Times New Roman" w:hAnsi="Georgia" w:cs="Times New Roman"/>
          <w:color w:val="333333"/>
          <w:sz w:val="24"/>
          <w:szCs w:val="24"/>
          <w:lang w:eastAsia="ru-RU"/>
        </w:rPr>
      </w:pPr>
      <w:ins w:id="46" w:author="Unknown">
        <w:r w:rsidRPr="00BD16AC">
          <w:rPr>
            <w:rFonts w:ascii="Georgia" w:eastAsia="Times New Roman" w:hAnsi="Georgia" w:cs="Times New Roman"/>
            <w:color w:val="333333"/>
            <w:sz w:val="24"/>
            <w:szCs w:val="24"/>
            <w:lang w:eastAsia="ru-RU"/>
          </w:rPr>
          <w:t>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ins>
    </w:p>
    <w:p w:rsidR="00BD16AC" w:rsidRPr="00BD16AC" w:rsidRDefault="00BD16AC" w:rsidP="00BD16AC">
      <w:pPr>
        <w:spacing w:before="100" w:beforeAutospacing="1" w:after="100" w:afterAutospacing="1"/>
        <w:rPr>
          <w:ins w:id="47" w:author="Unknown"/>
          <w:rFonts w:ascii="Georgia" w:eastAsia="Times New Roman" w:hAnsi="Georgia" w:cs="Times New Roman"/>
          <w:color w:val="333333"/>
          <w:sz w:val="24"/>
          <w:szCs w:val="24"/>
          <w:lang w:eastAsia="ru-RU"/>
        </w:rPr>
      </w:pPr>
      <w:ins w:id="48" w:author="Unknown">
        <w:r w:rsidRPr="00BD16AC">
          <w:rPr>
            <w:rFonts w:ascii="Georgia" w:eastAsia="Times New Roman" w:hAnsi="Georgia" w:cs="Times New Roman"/>
            <w:color w:val="333333"/>
            <w:sz w:val="24"/>
            <w:szCs w:val="24"/>
            <w:lang w:eastAsia="ru-RU"/>
          </w:rPr>
          <w:t xml:space="preserve">По направлению (относительно </w:t>
        </w:r>
        <w:proofErr w:type="gramStart"/>
        <w:r w:rsidRPr="00BD16AC">
          <w:rPr>
            <w:rFonts w:ascii="Georgia" w:eastAsia="Times New Roman" w:hAnsi="Georgia" w:cs="Times New Roman"/>
            <w:color w:val="333333"/>
            <w:sz w:val="24"/>
            <w:szCs w:val="24"/>
            <w:lang w:eastAsia="ru-RU"/>
          </w:rPr>
          <w:t>передающего</w:t>
        </w:r>
        <w:proofErr w:type="gramEnd"/>
        <w:r w:rsidRPr="00BD16AC">
          <w:rPr>
            <w:rFonts w:ascii="Georgia" w:eastAsia="Times New Roman" w:hAnsi="Georgia" w:cs="Times New Roman"/>
            <w:color w:val="333333"/>
            <w:sz w:val="24"/>
            <w:szCs w:val="24"/>
            <w:lang w:eastAsia="ru-RU"/>
          </w:rPr>
          <w:t>) передачи бывают:</w:t>
        </w:r>
      </w:ins>
    </w:p>
    <w:p w:rsidR="00BD16AC" w:rsidRPr="00BD16AC" w:rsidRDefault="00BD16AC" w:rsidP="00BD16AC">
      <w:pPr>
        <w:spacing w:before="100" w:beforeAutospacing="1" w:after="100" w:afterAutospacing="1"/>
        <w:rPr>
          <w:ins w:id="49" w:author="Unknown"/>
          <w:rFonts w:ascii="Georgia" w:eastAsia="Times New Roman" w:hAnsi="Georgia" w:cs="Times New Roman"/>
          <w:color w:val="333333"/>
          <w:sz w:val="24"/>
          <w:szCs w:val="24"/>
          <w:lang w:eastAsia="ru-RU"/>
        </w:rPr>
      </w:pPr>
      <w:ins w:id="50" w:author="Unknown">
        <w:r w:rsidRPr="00BD16AC">
          <w:rPr>
            <w:rFonts w:ascii="Georgia" w:eastAsia="Times New Roman" w:hAnsi="Georgia" w:cs="Times New Roman"/>
            <w:color w:val="333333"/>
            <w:sz w:val="24"/>
            <w:szCs w:val="24"/>
            <w:lang w:eastAsia="ru-RU"/>
          </w:rPr>
          <w:t xml:space="preserve">вперед, над собой, назад. По длине: длинные - через зону, короткие - из зоны в зону, укороченные - в пределах зоны. По высоте траектории: высокие-более 2 м, </w:t>
        </w:r>
        <w:proofErr w:type="gramStart"/>
        <w:r w:rsidRPr="00BD16AC">
          <w:rPr>
            <w:rFonts w:ascii="Georgia" w:eastAsia="Times New Roman" w:hAnsi="Georgia" w:cs="Times New Roman"/>
            <w:color w:val="333333"/>
            <w:sz w:val="24"/>
            <w:szCs w:val="24"/>
            <w:lang w:eastAsia="ru-RU"/>
          </w:rPr>
          <w:t>средние-до</w:t>
        </w:r>
        <w:proofErr w:type="gramEnd"/>
        <w:r w:rsidRPr="00BD16AC">
          <w:rPr>
            <w:rFonts w:ascii="Georgia" w:eastAsia="Times New Roman" w:hAnsi="Georgia" w:cs="Times New Roman"/>
            <w:color w:val="333333"/>
            <w:sz w:val="24"/>
            <w:szCs w:val="24"/>
            <w:lang w:eastAsia="ru-RU"/>
          </w:rPr>
          <w:t xml:space="preserve"> 2 м, низкие-до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ins>
    </w:p>
    <w:p w:rsidR="00BD16AC" w:rsidRPr="00BD16AC" w:rsidRDefault="00BD16AC" w:rsidP="00BD16AC">
      <w:pPr>
        <w:spacing w:before="100" w:beforeAutospacing="1" w:after="100" w:afterAutospacing="1"/>
        <w:rPr>
          <w:ins w:id="51" w:author="Unknown"/>
          <w:rFonts w:ascii="Georgia" w:eastAsia="Times New Roman" w:hAnsi="Georgia" w:cs="Times New Roman"/>
          <w:color w:val="333333"/>
          <w:sz w:val="24"/>
          <w:szCs w:val="24"/>
          <w:lang w:eastAsia="ru-RU"/>
        </w:rPr>
      </w:pPr>
      <w:ins w:id="52" w:author="Unknown">
        <w:r w:rsidRPr="00BD16AC">
          <w:rPr>
            <w:rFonts w:ascii="Georgia" w:eastAsia="Times New Roman" w:hAnsi="Georgia" w:cs="Times New Roman"/>
            <w:color w:val="333333"/>
            <w:sz w:val="24"/>
            <w:szCs w:val="24"/>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3).</w:t>
        </w:r>
      </w:ins>
    </w:p>
    <w:p w:rsidR="00BD16AC" w:rsidRPr="00BD16AC" w:rsidRDefault="00BD16AC" w:rsidP="00BD16AC">
      <w:pPr>
        <w:spacing w:before="100" w:beforeAutospacing="1" w:after="100" w:afterAutospacing="1"/>
        <w:rPr>
          <w:ins w:id="53" w:author="Unknown"/>
          <w:rFonts w:ascii="Georgia" w:eastAsia="Times New Roman" w:hAnsi="Georgia" w:cs="Times New Roman"/>
          <w:color w:val="333333"/>
          <w:sz w:val="24"/>
          <w:szCs w:val="24"/>
          <w:lang w:eastAsia="ru-RU"/>
        </w:rPr>
      </w:pPr>
      <w:ins w:id="54" w:author="Unknown">
        <w:r w:rsidRPr="00BD16AC">
          <w:rPr>
            <w:rFonts w:ascii="Georgia" w:eastAsia="Times New Roman" w:hAnsi="Georgia" w:cs="Times New Roman"/>
            <w:color w:val="333333"/>
            <w:sz w:val="24"/>
            <w:szCs w:val="24"/>
            <w:lang w:eastAsia="ru-RU"/>
          </w:rPr>
          <w:t>В соответствии с условно-целевым признаком передач слово «сверху» опускается.</w:t>
        </w:r>
      </w:ins>
    </w:p>
    <w:p w:rsidR="00BD16AC" w:rsidRPr="00BD16AC" w:rsidRDefault="00BD16AC" w:rsidP="00BD16AC">
      <w:pPr>
        <w:spacing w:before="100" w:beforeAutospacing="1" w:after="100" w:afterAutospacing="1"/>
        <w:rPr>
          <w:ins w:id="55"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317490" cy="1997710"/>
            <wp:effectExtent l="0" t="0" r="0" b="2540"/>
            <wp:docPr id="7" name="Рисунок 7" descr="https://konspekta.net/studopediaru/baza23/746889223239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ru/baza23/7468892232399.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490" cy="199771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56" w:author="Unknown"/>
          <w:rFonts w:ascii="Georgia" w:eastAsia="Times New Roman" w:hAnsi="Georgia" w:cs="Times New Roman"/>
          <w:color w:val="333333"/>
          <w:sz w:val="24"/>
          <w:szCs w:val="24"/>
          <w:lang w:eastAsia="ru-RU"/>
        </w:rPr>
      </w:pPr>
      <w:ins w:id="57"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3</w:t>
        </w:r>
      </w:ins>
    </w:p>
    <w:p w:rsidR="00BD16AC" w:rsidRPr="00BD16AC" w:rsidRDefault="00BD16AC" w:rsidP="00BD16AC">
      <w:pPr>
        <w:spacing w:before="100" w:beforeAutospacing="1" w:after="100" w:afterAutospacing="1"/>
        <w:rPr>
          <w:ins w:id="58" w:author="Unknown"/>
          <w:rFonts w:ascii="Georgia" w:eastAsia="Times New Roman" w:hAnsi="Georgia" w:cs="Times New Roman"/>
          <w:color w:val="333333"/>
          <w:sz w:val="24"/>
          <w:szCs w:val="24"/>
          <w:lang w:eastAsia="ru-RU"/>
        </w:rPr>
      </w:pPr>
      <w:ins w:id="59" w:author="Unknown">
        <w:r w:rsidRPr="00BD16AC">
          <w:rPr>
            <w:rFonts w:ascii="Georgia" w:eastAsia="Times New Roman" w:hAnsi="Georgia" w:cs="Times New Roman"/>
            <w:color w:val="333333"/>
            <w:sz w:val="24"/>
            <w:szCs w:val="24"/>
            <w:lang w:eastAsia="ru-RU"/>
          </w:rPr>
          <w:t xml:space="preserve">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w:t>
        </w:r>
        <w:proofErr w:type="gramStart"/>
        <w:r w:rsidRPr="00BD16AC">
          <w:rPr>
            <w:rFonts w:ascii="Georgia" w:eastAsia="Times New Roman" w:hAnsi="Georgia" w:cs="Times New Roman"/>
            <w:color w:val="333333"/>
            <w:sz w:val="24"/>
            <w:szCs w:val="24"/>
            <w:lang w:eastAsia="ru-RU"/>
          </w:rPr>
          <w:t>вверх-вперед</w:t>
        </w:r>
        <w:proofErr w:type="gramEnd"/>
        <w:r w:rsidRPr="00BD16AC">
          <w:rPr>
            <w:rFonts w:ascii="Georgia" w:eastAsia="Times New Roman" w:hAnsi="Georgia" w:cs="Times New Roman"/>
            <w:color w:val="333333"/>
            <w:sz w:val="24"/>
            <w:szCs w:val="24"/>
            <w:lang w:eastAsia="ru-RU"/>
          </w:rPr>
          <w:t xml:space="preserve"> и масса тела переносится на носки обеих ног. Руки сопровождают полет мяча и после передачи почти полностью выпрямляются.</w:t>
        </w:r>
      </w:ins>
    </w:p>
    <w:p w:rsidR="00BD16AC" w:rsidRPr="00BD16AC" w:rsidRDefault="00BD16AC" w:rsidP="00BD16AC">
      <w:pPr>
        <w:spacing w:before="100" w:beforeAutospacing="1" w:after="100" w:afterAutospacing="1"/>
        <w:rPr>
          <w:ins w:id="60" w:author="Unknown"/>
          <w:rFonts w:ascii="Georgia" w:eastAsia="Times New Roman" w:hAnsi="Georgia" w:cs="Times New Roman"/>
          <w:color w:val="333333"/>
          <w:sz w:val="24"/>
          <w:szCs w:val="24"/>
          <w:lang w:eastAsia="ru-RU"/>
        </w:rPr>
      </w:pPr>
      <w:ins w:id="61" w:author="Unknown">
        <w:r w:rsidRPr="00BD16AC">
          <w:rPr>
            <w:rFonts w:ascii="Georgia" w:eastAsia="Times New Roman" w:hAnsi="Georgia" w:cs="Times New Roman"/>
            <w:color w:val="333333"/>
            <w:sz w:val="24"/>
            <w:szCs w:val="24"/>
            <w:lang w:eastAsia="ru-RU"/>
          </w:rPr>
          <w:t xml:space="preserve">С целью сокращения временных параметров полета мяча, что важно при построении сложных игровых взаимодействий или если мяч летит высоко и направленна игрока, используется передача двумя руками в прыжке. В этом случае руки выносятся над головой несколько </w:t>
        </w:r>
        <w:proofErr w:type="gramStart"/>
        <w:r w:rsidRPr="00BD16AC">
          <w:rPr>
            <w:rFonts w:ascii="Georgia" w:eastAsia="Times New Roman" w:hAnsi="Georgia" w:cs="Times New Roman"/>
            <w:color w:val="333333"/>
            <w:sz w:val="24"/>
            <w:szCs w:val="24"/>
            <w:lang w:eastAsia="ru-RU"/>
          </w:rPr>
          <w:t>выше</w:t>
        </w:r>
        <w:proofErr w:type="gramEnd"/>
        <w:r w:rsidRPr="00BD16AC">
          <w:rPr>
            <w:rFonts w:ascii="Georgia" w:eastAsia="Times New Roman" w:hAnsi="Georgia" w:cs="Times New Roman"/>
            <w:color w:val="333333"/>
            <w:sz w:val="24"/>
            <w:szCs w:val="24"/>
            <w:lang w:eastAsia="ru-RU"/>
          </w:rPr>
          <w:t xml:space="preserve"> и передача выполняется в высшей точке прыжка за счет активной работы рук (рис. 4). При передаче в прыжке на короткое расстояние после имитации атакующего удара точка встречи рук с мячом повышается еще </w:t>
        </w:r>
        <w:proofErr w:type="gramStart"/>
        <w:r w:rsidRPr="00BD16AC">
          <w:rPr>
            <w:rFonts w:ascii="Georgia" w:eastAsia="Times New Roman" w:hAnsi="Georgia" w:cs="Times New Roman"/>
            <w:color w:val="333333"/>
            <w:sz w:val="24"/>
            <w:szCs w:val="24"/>
            <w:lang w:eastAsia="ru-RU"/>
          </w:rPr>
          <w:t>больше</w:t>
        </w:r>
        <w:proofErr w:type="gramEnd"/>
        <w:r w:rsidRPr="00BD16AC">
          <w:rPr>
            <w:rFonts w:ascii="Georgia" w:eastAsia="Times New Roman" w:hAnsi="Georgia" w:cs="Times New Roman"/>
            <w:color w:val="333333"/>
            <w:sz w:val="24"/>
            <w:szCs w:val="24"/>
            <w:lang w:eastAsia="ru-RU"/>
          </w:rPr>
          <w:t xml:space="preserve"> и передача выполняется за счет короткого движения кистей.</w:t>
        </w:r>
      </w:ins>
    </w:p>
    <w:p w:rsidR="00BD16AC" w:rsidRPr="00BD16AC" w:rsidRDefault="00BD16AC" w:rsidP="00BD16AC">
      <w:pPr>
        <w:spacing w:before="100" w:beforeAutospacing="1" w:after="100" w:afterAutospacing="1"/>
        <w:rPr>
          <w:ins w:id="62"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894070" cy="2087245"/>
            <wp:effectExtent l="0" t="0" r="0" b="8255"/>
            <wp:docPr id="6" name="Рисунок 6" descr="https://konspekta.net/studopediaru/baza23/74688922323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ru/baza23/7468892232399.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070" cy="208724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63" w:author="Unknown"/>
          <w:rFonts w:ascii="Georgia" w:eastAsia="Times New Roman" w:hAnsi="Georgia" w:cs="Times New Roman"/>
          <w:color w:val="333333"/>
          <w:sz w:val="24"/>
          <w:szCs w:val="24"/>
          <w:lang w:eastAsia="ru-RU"/>
        </w:rPr>
      </w:pPr>
      <w:ins w:id="64"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4                                                                                         Рис. 5</w:t>
        </w:r>
      </w:ins>
    </w:p>
    <w:p w:rsidR="00BD16AC" w:rsidRPr="00BD16AC" w:rsidRDefault="00BD16AC" w:rsidP="00BD16AC">
      <w:pPr>
        <w:spacing w:before="100" w:beforeAutospacing="1" w:after="100" w:afterAutospacing="1"/>
        <w:rPr>
          <w:ins w:id="65" w:author="Unknown"/>
          <w:rFonts w:ascii="Georgia" w:eastAsia="Times New Roman" w:hAnsi="Georgia" w:cs="Times New Roman"/>
          <w:color w:val="333333"/>
          <w:sz w:val="24"/>
          <w:szCs w:val="24"/>
          <w:lang w:eastAsia="ru-RU"/>
        </w:rPr>
      </w:pPr>
      <w:ins w:id="66" w:author="Unknown">
        <w:r w:rsidRPr="00BD16AC">
          <w:rPr>
            <w:rFonts w:ascii="Georgia" w:eastAsia="Times New Roman" w:hAnsi="Georgia" w:cs="Times New Roman"/>
            <w:color w:val="333333"/>
            <w:sz w:val="24"/>
            <w:szCs w:val="24"/>
            <w:lang w:eastAsia="ru-RU"/>
          </w:rPr>
          <w:t xml:space="preserve">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w:t>
        </w:r>
        <w:proofErr w:type="gramStart"/>
        <w:r w:rsidRPr="00BD16AC">
          <w:rPr>
            <w:rFonts w:ascii="Georgia" w:eastAsia="Times New Roman" w:hAnsi="Georgia" w:cs="Times New Roman"/>
            <w:color w:val="333333"/>
            <w:sz w:val="24"/>
            <w:szCs w:val="24"/>
            <w:lang w:eastAsia="ru-RU"/>
          </w:rPr>
          <w:t>одновременным</w:t>
        </w:r>
        <w:proofErr w:type="gramEnd"/>
        <w:r w:rsidRPr="00BD16AC">
          <w:rPr>
            <w:rFonts w:ascii="Georgia" w:eastAsia="Times New Roman" w:hAnsi="Georgia" w:cs="Times New Roman"/>
            <w:color w:val="333333"/>
            <w:sz w:val="24"/>
            <w:szCs w:val="24"/>
            <w:lang w:eastAsia="ru-RU"/>
          </w:rPr>
          <w:t xml:space="preserve"> </w:t>
        </w:r>
        <w:proofErr w:type="spellStart"/>
        <w:r w:rsidRPr="00BD16AC">
          <w:rPr>
            <w:rFonts w:ascii="Georgia" w:eastAsia="Times New Roman" w:hAnsi="Georgia" w:cs="Times New Roman"/>
            <w:color w:val="333333"/>
            <w:sz w:val="24"/>
            <w:szCs w:val="24"/>
            <w:lang w:eastAsia="ru-RU"/>
          </w:rPr>
          <w:t>прогибанием</w:t>
        </w:r>
        <w:proofErr w:type="spellEnd"/>
        <w:r w:rsidRPr="00BD16AC">
          <w:rPr>
            <w:rFonts w:ascii="Georgia" w:eastAsia="Times New Roman" w:hAnsi="Georgia" w:cs="Times New Roman"/>
            <w:color w:val="333333"/>
            <w:sz w:val="24"/>
            <w:szCs w:val="24"/>
            <w:lang w:eastAsia="ru-RU"/>
          </w:rPr>
          <w:t xml:space="preserve"> в грудной и поясничной частях позвоночника (рис. 5). Техника движения рук при передачах назад в прыжке остается по существу такой же, как и при передачах из опорного положения.</w:t>
        </w:r>
      </w:ins>
    </w:p>
    <w:p w:rsidR="00BD16AC" w:rsidRPr="00BD16AC" w:rsidRDefault="00BD16AC" w:rsidP="00BD16AC">
      <w:pPr>
        <w:spacing w:before="100" w:beforeAutospacing="1" w:after="100" w:afterAutospacing="1"/>
        <w:rPr>
          <w:ins w:id="67" w:author="Unknown"/>
          <w:rFonts w:ascii="Georgia" w:eastAsia="Times New Roman" w:hAnsi="Georgia" w:cs="Times New Roman"/>
          <w:color w:val="333333"/>
          <w:sz w:val="24"/>
          <w:szCs w:val="24"/>
          <w:lang w:eastAsia="ru-RU"/>
        </w:rPr>
      </w:pPr>
      <w:ins w:id="68" w:author="Unknown">
        <w:r w:rsidRPr="00BD16AC">
          <w:rPr>
            <w:rFonts w:ascii="Georgia" w:eastAsia="Times New Roman" w:hAnsi="Georgia" w:cs="Times New Roman"/>
            <w:color w:val="333333"/>
            <w:sz w:val="24"/>
            <w:szCs w:val="24"/>
            <w:lang w:eastAsia="ru-RU"/>
          </w:rPr>
          <w:t>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(рис. 6).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ins>
    </w:p>
    <w:p w:rsidR="00BD16AC" w:rsidRPr="00BD16AC" w:rsidRDefault="00BD16AC" w:rsidP="00BD16AC">
      <w:pPr>
        <w:spacing w:before="100" w:beforeAutospacing="1" w:after="100" w:afterAutospacing="1"/>
        <w:rPr>
          <w:ins w:id="69" w:author="Unknown"/>
          <w:rFonts w:ascii="Georgia" w:eastAsia="Times New Roman" w:hAnsi="Georgia" w:cs="Times New Roman"/>
          <w:color w:val="333333"/>
          <w:sz w:val="24"/>
          <w:szCs w:val="24"/>
          <w:lang w:eastAsia="ru-RU"/>
        </w:rPr>
      </w:pPr>
      <w:ins w:id="70" w:author="Unknown">
        <w:r w:rsidRPr="00BD16AC">
          <w:rPr>
            <w:rFonts w:ascii="Georgia" w:eastAsia="Times New Roman" w:hAnsi="Georgia" w:cs="Times New Roman"/>
            <w:color w:val="333333"/>
            <w:sz w:val="24"/>
            <w:szCs w:val="24"/>
            <w:lang w:eastAsia="ru-RU"/>
          </w:rPr>
          <w:t>Подачи</w:t>
        </w:r>
      </w:ins>
    </w:p>
    <w:p w:rsidR="00BD16AC" w:rsidRPr="00BD16AC" w:rsidRDefault="00BD16AC" w:rsidP="00BD16AC">
      <w:pPr>
        <w:spacing w:before="100" w:beforeAutospacing="1" w:after="100" w:afterAutospacing="1"/>
        <w:rPr>
          <w:ins w:id="71" w:author="Unknown"/>
          <w:rFonts w:ascii="Georgia" w:eastAsia="Times New Roman" w:hAnsi="Georgia" w:cs="Times New Roman"/>
          <w:color w:val="333333"/>
          <w:sz w:val="24"/>
          <w:szCs w:val="24"/>
          <w:lang w:eastAsia="ru-RU"/>
        </w:rPr>
      </w:pPr>
      <w:ins w:id="72" w:author="Unknown">
        <w:r w:rsidRPr="00BD16AC">
          <w:rPr>
            <w:rFonts w:ascii="Georgia" w:eastAsia="Times New Roman" w:hAnsi="Georgia" w:cs="Times New Roman"/>
            <w:b/>
            <w:bCs/>
            <w:color w:val="333333"/>
            <w:sz w:val="24"/>
            <w:szCs w:val="24"/>
            <w:lang w:eastAsia="ru-RU"/>
          </w:rPr>
          <w:t>Подача</w:t>
        </w:r>
        <w:r w:rsidRPr="00BD16AC">
          <w:rPr>
            <w:rFonts w:ascii="Georgia" w:eastAsia="Times New Roman" w:hAnsi="Georgia" w:cs="Times New Roman"/>
            <w:color w:val="333333"/>
            <w:sz w:val="24"/>
            <w:szCs w:val="24"/>
            <w:lang w:eastAsia="ru-RU"/>
          </w:rPr>
          <w:t xml:space="preserve">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w:t>
        </w:r>
        <w:proofErr w:type="spellStart"/>
        <w:r w:rsidRPr="00BD16AC">
          <w:rPr>
            <w:rFonts w:ascii="Georgia" w:eastAsia="Times New Roman" w:hAnsi="Georgia" w:cs="Times New Roman"/>
            <w:color w:val="333333"/>
            <w:sz w:val="24"/>
            <w:szCs w:val="24"/>
            <w:lang w:eastAsia="ru-RU"/>
          </w:rPr>
          <w:t>последонательных</w:t>
        </w:r>
        <w:proofErr w:type="spellEnd"/>
        <w:r w:rsidRPr="00BD16AC">
          <w:rPr>
            <w:rFonts w:ascii="Georgia" w:eastAsia="Times New Roman" w:hAnsi="Georgia" w:cs="Times New Roman"/>
            <w:color w:val="333333"/>
            <w:sz w:val="24"/>
            <w:szCs w:val="24"/>
            <w:lang w:eastAsia="ru-RU"/>
          </w:rPr>
          <w:t xml:space="preserve"> фаз: подготовительной (подбрасывание мяча, замах), основной (ударное движение) и заключительной (опускание рук и переход к новым действиям).</w:t>
        </w:r>
      </w:ins>
    </w:p>
    <w:p w:rsidR="00BD16AC" w:rsidRPr="00BD16AC" w:rsidRDefault="00BD16AC" w:rsidP="00BD16AC">
      <w:pPr>
        <w:spacing w:before="100" w:beforeAutospacing="1" w:after="100" w:afterAutospacing="1"/>
        <w:rPr>
          <w:ins w:id="7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015105" cy="2007870"/>
            <wp:effectExtent l="0" t="0" r="4445" b="0"/>
            <wp:docPr id="5" name="Рисунок 5" descr="https://konspekta.net/studopediaru/baza23/74688922323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ru/baza23/7468892232399.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200787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74" w:author="Unknown"/>
          <w:rFonts w:ascii="Georgia" w:eastAsia="Times New Roman" w:hAnsi="Georgia" w:cs="Times New Roman"/>
          <w:color w:val="333333"/>
          <w:sz w:val="24"/>
          <w:szCs w:val="24"/>
          <w:lang w:eastAsia="ru-RU"/>
        </w:rPr>
      </w:pPr>
      <w:ins w:id="75"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7</w:t>
        </w:r>
      </w:ins>
    </w:p>
    <w:p w:rsidR="00BD16AC" w:rsidRPr="00BD16AC" w:rsidRDefault="00BD16AC" w:rsidP="00BD16AC">
      <w:pPr>
        <w:spacing w:before="100" w:beforeAutospacing="1" w:after="100" w:afterAutospacing="1"/>
        <w:rPr>
          <w:ins w:id="76" w:author="Unknown"/>
          <w:rFonts w:ascii="Georgia" w:eastAsia="Times New Roman" w:hAnsi="Georgia" w:cs="Times New Roman"/>
          <w:color w:val="333333"/>
          <w:sz w:val="24"/>
          <w:szCs w:val="24"/>
          <w:lang w:eastAsia="ru-RU"/>
        </w:rPr>
      </w:pPr>
      <w:ins w:id="77" w:author="Unknown">
        <w:r w:rsidRPr="00BD16AC">
          <w:rPr>
            <w:rFonts w:ascii="Georgia" w:eastAsia="Times New Roman" w:hAnsi="Georgia" w:cs="Times New Roman"/>
            <w:color w:val="333333"/>
            <w:sz w:val="24"/>
            <w:szCs w:val="24"/>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(В связи с отрицательным влиянием навыка при овладении верхней планирующей подачей изучение нижней боковой подачи признается нецелесообразным.)</w:t>
        </w:r>
      </w:ins>
    </w:p>
    <w:p w:rsidR="00BD16AC" w:rsidRPr="00BD16AC" w:rsidRDefault="00BD16AC" w:rsidP="00BD16AC">
      <w:pPr>
        <w:spacing w:before="100" w:beforeAutospacing="1" w:after="100" w:afterAutospacing="1"/>
        <w:rPr>
          <w:ins w:id="78" w:author="Unknown"/>
          <w:rFonts w:ascii="Georgia" w:eastAsia="Times New Roman" w:hAnsi="Georgia" w:cs="Times New Roman"/>
          <w:color w:val="333333"/>
          <w:sz w:val="24"/>
          <w:szCs w:val="24"/>
          <w:lang w:eastAsia="ru-RU"/>
        </w:rPr>
      </w:pPr>
      <w:ins w:id="79" w:author="Unknown">
        <w:r w:rsidRPr="00BD16AC">
          <w:rPr>
            <w:rFonts w:ascii="Georgia" w:eastAsia="Times New Roman" w:hAnsi="Georgia" w:cs="Times New Roman"/>
            <w:i/>
            <w:iCs/>
            <w:color w:val="333333"/>
            <w:sz w:val="24"/>
            <w:szCs w:val="24"/>
            <w:lang w:eastAsia="ru-RU"/>
          </w:rPr>
          <w:t>Прямая подача.</w:t>
        </w:r>
        <w:r w:rsidRPr="00BD16AC">
          <w:rPr>
            <w:rFonts w:ascii="Georgia" w:eastAsia="Times New Roman" w:hAnsi="Georgia" w:cs="Times New Roman"/>
            <w:color w:val="333333"/>
            <w:sz w:val="24"/>
            <w:szCs w:val="24"/>
            <w:lang w:eastAsia="ru-RU"/>
          </w:rPr>
          <w:t xml:space="preserve"> В исходном положении (рис. 7)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20-30 см. Удар осуществляется встречным движением правой руки (основанием напряженной кисти) снизу-вперед-вверх примерно на уровне пояса. Игрок одновременно разгибает правую ногу и переносит тяжесть тела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ins>
    </w:p>
    <w:p w:rsidR="00BD16AC" w:rsidRPr="00BD16AC" w:rsidRDefault="00BD16AC" w:rsidP="00BD16AC">
      <w:pPr>
        <w:spacing w:before="100" w:beforeAutospacing="1" w:after="100" w:afterAutospacing="1"/>
        <w:rPr>
          <w:ins w:id="8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830445" cy="4800600"/>
            <wp:effectExtent l="0" t="0" r="8255" b="0"/>
            <wp:docPr id="4" name="Рисунок 4" descr="https://konspekta.net/studopediaru/baza23/746889223239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ru/baza23/7468892232399.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445" cy="48006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81" w:author="Unknown"/>
          <w:rFonts w:ascii="Georgia" w:eastAsia="Times New Roman" w:hAnsi="Georgia" w:cs="Times New Roman"/>
          <w:color w:val="333333"/>
          <w:sz w:val="24"/>
          <w:szCs w:val="24"/>
          <w:lang w:eastAsia="ru-RU"/>
        </w:rPr>
      </w:pPr>
      <w:ins w:id="82" w:author="Unknown">
        <w:r w:rsidRPr="00BD16AC">
          <w:rPr>
            <w:rFonts w:ascii="Georgia" w:eastAsia="Times New Roman" w:hAnsi="Georgia" w:cs="Times New Roman"/>
            <w:i/>
            <w:iCs/>
            <w:color w:val="333333"/>
            <w:sz w:val="24"/>
            <w:szCs w:val="24"/>
            <w:lang w:eastAsia="ru-RU"/>
          </w:rPr>
          <w:t>Верхняя прямая подача.</w:t>
        </w:r>
        <w:r w:rsidRPr="00BD16AC">
          <w:rPr>
            <w:rFonts w:ascii="Georgia" w:eastAsia="Times New Roman" w:hAnsi="Georgia" w:cs="Times New Roman"/>
            <w:color w:val="333333"/>
            <w:sz w:val="24"/>
            <w:szCs w:val="24"/>
            <w:lang w:eastAsia="ru-RU"/>
          </w:rPr>
          <w:t> В исходном положении игрок стоит в высокой стойке лицом к сетке (рис. 8). 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ins>
    </w:p>
    <w:p w:rsidR="00BD16AC" w:rsidRPr="00BD16AC" w:rsidRDefault="00BD16AC" w:rsidP="00BD16AC">
      <w:pPr>
        <w:spacing w:before="100" w:beforeAutospacing="1" w:after="100" w:afterAutospacing="1"/>
        <w:rPr>
          <w:ins w:id="83" w:author="Unknown"/>
          <w:rFonts w:ascii="Georgia" w:eastAsia="Times New Roman" w:hAnsi="Georgia" w:cs="Times New Roman"/>
          <w:color w:val="333333"/>
          <w:sz w:val="24"/>
          <w:szCs w:val="24"/>
          <w:lang w:eastAsia="ru-RU"/>
        </w:rPr>
      </w:pPr>
      <w:ins w:id="84" w:author="Unknown">
        <w:r w:rsidRPr="00BD16AC">
          <w:rPr>
            <w:rFonts w:ascii="Georgia" w:eastAsia="Times New Roman" w:hAnsi="Georgia" w:cs="Times New Roman"/>
            <w:color w:val="333333"/>
            <w:sz w:val="24"/>
            <w:szCs w:val="24"/>
            <w:lang w:eastAsia="ru-RU"/>
          </w:rPr>
          <w:t xml:space="preserve">Верхняя прямая подача имеет два варианта: </w:t>
        </w:r>
        <w:proofErr w:type="gramStart"/>
        <w:r w:rsidRPr="00BD16AC">
          <w:rPr>
            <w:rFonts w:ascii="Georgia" w:eastAsia="Times New Roman" w:hAnsi="Georgia" w:cs="Times New Roman"/>
            <w:color w:val="333333"/>
            <w:sz w:val="24"/>
            <w:szCs w:val="24"/>
            <w:lang w:eastAsia="ru-RU"/>
          </w:rPr>
          <w:t>описанный</w:t>
        </w:r>
        <w:proofErr w:type="gramEnd"/>
        <w:r w:rsidRPr="00BD16AC">
          <w:rPr>
            <w:rFonts w:ascii="Georgia" w:eastAsia="Times New Roman" w:hAnsi="Georgia" w:cs="Times New Roman"/>
            <w:color w:val="333333"/>
            <w:sz w:val="24"/>
            <w:szCs w:val="24"/>
            <w:lang w:eastAsia="ru-RU"/>
          </w:rPr>
          <w:t xml:space="preserve"> выше, с вращением (силовая), и без вращения мяча (планирующая). Существенными элементами техники планирующей подачи являются:</w:t>
        </w:r>
      </w:ins>
    </w:p>
    <w:p w:rsidR="00BD16AC" w:rsidRPr="00BD16AC" w:rsidRDefault="00BD16AC" w:rsidP="00BD16AC">
      <w:pPr>
        <w:spacing w:before="100" w:beforeAutospacing="1" w:after="100" w:afterAutospacing="1"/>
        <w:rPr>
          <w:ins w:id="85" w:author="Unknown"/>
          <w:rFonts w:ascii="Georgia" w:eastAsia="Times New Roman" w:hAnsi="Georgia" w:cs="Times New Roman"/>
          <w:color w:val="333333"/>
          <w:sz w:val="24"/>
          <w:szCs w:val="24"/>
          <w:lang w:eastAsia="ru-RU"/>
        </w:rPr>
      </w:pPr>
      <w:ins w:id="86" w:author="Unknown">
        <w:r w:rsidRPr="00BD16AC">
          <w:rPr>
            <w:rFonts w:ascii="Georgia" w:eastAsia="Times New Roman" w:hAnsi="Georgia" w:cs="Times New Roman"/>
            <w:color w:val="333333"/>
            <w:sz w:val="24"/>
            <w:szCs w:val="24"/>
            <w:lang w:eastAsia="ru-RU"/>
          </w:rPr>
          <w:t xml:space="preserve">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9).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w:t>
        </w:r>
        <w:proofErr w:type="spellStart"/>
        <w:r w:rsidRPr="00BD16AC">
          <w:rPr>
            <w:rFonts w:ascii="Georgia" w:eastAsia="Times New Roman" w:hAnsi="Georgia" w:cs="Times New Roman"/>
            <w:color w:val="333333"/>
            <w:sz w:val="24"/>
            <w:szCs w:val="24"/>
            <w:lang w:eastAsia="ru-RU"/>
          </w:rPr>
          <w:t>полунапряженной</w:t>
        </w:r>
        <w:proofErr w:type="spellEnd"/>
        <w:r w:rsidRPr="00BD16AC">
          <w:rPr>
            <w:rFonts w:ascii="Georgia" w:eastAsia="Times New Roman" w:hAnsi="Georgia" w:cs="Times New Roman"/>
            <w:color w:val="333333"/>
            <w:sz w:val="24"/>
            <w:szCs w:val="24"/>
            <w:lang w:eastAsia="ru-RU"/>
          </w:rPr>
          <w:t xml:space="preserve"> кисти или кулаком.</w:t>
        </w:r>
      </w:ins>
    </w:p>
    <w:p w:rsidR="00BD16AC" w:rsidRPr="00BD16AC" w:rsidRDefault="00BD16AC" w:rsidP="00BD16AC">
      <w:pPr>
        <w:spacing w:before="100" w:beforeAutospacing="1" w:after="100" w:afterAutospacing="1"/>
        <w:rPr>
          <w:ins w:id="87" w:author="Unknown"/>
          <w:rFonts w:ascii="Georgia" w:eastAsia="Times New Roman" w:hAnsi="Georgia" w:cs="Times New Roman"/>
          <w:color w:val="333333"/>
          <w:sz w:val="24"/>
          <w:szCs w:val="24"/>
          <w:lang w:eastAsia="ru-RU"/>
        </w:rPr>
      </w:pPr>
      <w:ins w:id="88" w:author="Unknown">
        <w:r w:rsidRPr="00BD16AC">
          <w:rPr>
            <w:rFonts w:ascii="Georgia" w:eastAsia="Times New Roman" w:hAnsi="Georgia" w:cs="Times New Roman"/>
            <w:color w:val="333333"/>
            <w:sz w:val="24"/>
            <w:szCs w:val="24"/>
            <w:lang w:eastAsia="ru-RU"/>
          </w:rPr>
          <w:t xml:space="preserve">Переход </w:t>
        </w:r>
        <w:proofErr w:type="gramStart"/>
        <w:r w:rsidRPr="00BD16AC">
          <w:rPr>
            <w:rFonts w:ascii="Georgia" w:eastAsia="Times New Roman" w:hAnsi="Georgia" w:cs="Times New Roman"/>
            <w:color w:val="333333"/>
            <w:sz w:val="24"/>
            <w:szCs w:val="24"/>
            <w:lang w:eastAsia="ru-RU"/>
          </w:rPr>
          <w:t>в обучении от подач с вращением к подачам без вращения</w:t>
        </w:r>
        <w:proofErr w:type="gramEnd"/>
        <w:r w:rsidRPr="00BD16AC">
          <w:rPr>
            <w:rFonts w:ascii="Georgia" w:eastAsia="Times New Roman" w:hAnsi="Georgia" w:cs="Times New Roman"/>
            <w:color w:val="333333"/>
            <w:sz w:val="24"/>
            <w:szCs w:val="24"/>
            <w:lang w:eastAsia="ru-RU"/>
          </w:rPr>
          <w:t xml:space="preserve"> осуществляется по мере овладения техникой и развитием скоростно-силовых качеств учащихся.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ins>
    </w:p>
    <w:p w:rsidR="00BD16AC" w:rsidRPr="00BD16AC" w:rsidRDefault="00BD16AC" w:rsidP="00BD16AC">
      <w:pPr>
        <w:spacing w:before="100" w:beforeAutospacing="1" w:after="100" w:afterAutospacing="1"/>
        <w:rPr>
          <w:ins w:id="89"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3528695" cy="2057400"/>
            <wp:effectExtent l="0" t="0" r="0" b="0"/>
            <wp:docPr id="3" name="Рисунок 3" descr="https://konspekta.net/studopediaru/baza23/746889223239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ru/baza23/7468892232399.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695" cy="20574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90" w:author="Unknown"/>
          <w:rFonts w:ascii="Georgia" w:eastAsia="Times New Roman" w:hAnsi="Georgia" w:cs="Times New Roman"/>
          <w:color w:val="333333"/>
          <w:sz w:val="24"/>
          <w:szCs w:val="24"/>
          <w:lang w:eastAsia="ru-RU"/>
        </w:rPr>
      </w:pPr>
      <w:ins w:id="91"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10</w:t>
        </w:r>
      </w:ins>
    </w:p>
    <w:p w:rsidR="00BD16AC" w:rsidRPr="00BD16AC" w:rsidRDefault="00BD16AC" w:rsidP="00BD16AC">
      <w:pPr>
        <w:spacing w:before="100" w:beforeAutospacing="1" w:after="100" w:afterAutospacing="1"/>
        <w:rPr>
          <w:ins w:id="92" w:author="Unknown"/>
          <w:rFonts w:ascii="Georgia" w:eastAsia="Times New Roman" w:hAnsi="Georgia" w:cs="Times New Roman"/>
          <w:color w:val="333333"/>
          <w:sz w:val="24"/>
          <w:szCs w:val="24"/>
          <w:lang w:eastAsia="ru-RU"/>
        </w:rPr>
      </w:pPr>
      <w:ins w:id="93" w:author="Unknown">
        <w:r w:rsidRPr="00BD16AC">
          <w:rPr>
            <w:rFonts w:ascii="Georgia" w:eastAsia="Times New Roman" w:hAnsi="Georgia" w:cs="Times New Roman"/>
            <w:color w:val="333333"/>
            <w:sz w:val="24"/>
            <w:szCs w:val="24"/>
            <w:lang w:eastAsia="ru-RU"/>
          </w:rPr>
          <w:t>На начальном этапе обучения для увеличения силы удара, что весьма важно, необходимо включать в работу туловище, которое отводится назад при замахе.</w:t>
        </w:r>
      </w:ins>
    </w:p>
    <w:p w:rsidR="00BD16AC" w:rsidRPr="00BD16AC" w:rsidRDefault="00BD16AC" w:rsidP="00BD16AC">
      <w:pPr>
        <w:spacing w:before="100" w:beforeAutospacing="1" w:after="100" w:afterAutospacing="1"/>
        <w:rPr>
          <w:ins w:id="94" w:author="Unknown"/>
          <w:rFonts w:ascii="Georgia" w:eastAsia="Times New Roman" w:hAnsi="Georgia" w:cs="Times New Roman"/>
          <w:color w:val="333333"/>
          <w:sz w:val="24"/>
          <w:szCs w:val="24"/>
          <w:lang w:eastAsia="ru-RU"/>
        </w:rPr>
      </w:pPr>
      <w:ins w:id="95" w:author="Unknown">
        <w:r w:rsidRPr="00BD16AC">
          <w:rPr>
            <w:rFonts w:ascii="Georgia" w:eastAsia="Times New Roman" w:hAnsi="Georgia" w:cs="Times New Roman"/>
            <w:i/>
            <w:iCs/>
            <w:color w:val="333333"/>
            <w:sz w:val="24"/>
            <w:szCs w:val="24"/>
            <w:lang w:eastAsia="ru-RU"/>
          </w:rPr>
          <w:t>Верхняя боковая подача.</w:t>
        </w:r>
        <w:r w:rsidRPr="00BD16AC">
          <w:rPr>
            <w:rFonts w:ascii="Georgia" w:eastAsia="Times New Roman" w:hAnsi="Georgia" w:cs="Times New Roman"/>
            <w:color w:val="333333"/>
            <w:sz w:val="24"/>
            <w:szCs w:val="24"/>
            <w:lang w:eastAsia="ru-RU"/>
          </w:rPr>
          <w:t> Существуют варианты боковой подачи: с места, после передвижения, на силу и без вращения (</w:t>
        </w:r>
        <w:proofErr w:type="gramStart"/>
        <w:r w:rsidRPr="00BD16AC">
          <w:rPr>
            <w:rFonts w:ascii="Georgia" w:eastAsia="Times New Roman" w:hAnsi="Georgia" w:cs="Times New Roman"/>
            <w:color w:val="333333"/>
            <w:sz w:val="24"/>
            <w:szCs w:val="24"/>
            <w:lang w:eastAsia="ru-RU"/>
          </w:rPr>
          <w:t>планирующая</w:t>
        </w:r>
        <w:proofErr w:type="gramEnd"/>
        <w:r w:rsidRPr="00BD16AC">
          <w:rPr>
            <w:rFonts w:ascii="Georgia" w:eastAsia="Times New Roman" w:hAnsi="Georgia" w:cs="Times New Roman"/>
            <w:color w:val="333333"/>
            <w:sz w:val="24"/>
            <w:szCs w:val="24"/>
            <w:lang w:eastAsia="ru-RU"/>
          </w:rPr>
          <w:t>).</w:t>
        </w:r>
      </w:ins>
    </w:p>
    <w:p w:rsidR="00BD16AC" w:rsidRPr="00BD16AC" w:rsidRDefault="00BD16AC" w:rsidP="00BD16AC">
      <w:pPr>
        <w:spacing w:before="100" w:beforeAutospacing="1" w:after="100" w:afterAutospacing="1"/>
        <w:rPr>
          <w:ins w:id="96" w:author="Unknown"/>
          <w:rFonts w:ascii="Georgia" w:eastAsia="Times New Roman" w:hAnsi="Georgia" w:cs="Times New Roman"/>
          <w:color w:val="333333"/>
          <w:sz w:val="24"/>
          <w:szCs w:val="24"/>
          <w:lang w:eastAsia="ru-RU"/>
        </w:rPr>
      </w:pPr>
      <w:ins w:id="97" w:author="Unknown">
        <w:r w:rsidRPr="00BD16AC">
          <w:rPr>
            <w:rFonts w:ascii="Georgia" w:eastAsia="Times New Roman" w:hAnsi="Georgia" w:cs="Times New Roman"/>
            <w:color w:val="333333"/>
            <w:sz w:val="24"/>
            <w:szCs w:val="24"/>
            <w:lang w:eastAsia="ru-RU"/>
          </w:rPr>
          <w:t xml:space="preserve">При подаче с места в исходном положении игрок располагается левым боком к сетке, ноги согнуты в коленях (рис. 10).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наносят удар </w:t>
        </w:r>
        <w:proofErr w:type="spellStart"/>
        <w:r w:rsidRPr="00BD16AC">
          <w:rPr>
            <w:rFonts w:ascii="Georgia" w:eastAsia="Times New Roman" w:hAnsi="Georgia" w:cs="Times New Roman"/>
            <w:color w:val="333333"/>
            <w:sz w:val="24"/>
            <w:szCs w:val="24"/>
            <w:lang w:eastAsia="ru-RU"/>
          </w:rPr>
          <w:t>полунапряженной</w:t>
        </w:r>
        <w:proofErr w:type="spellEnd"/>
        <w:r w:rsidRPr="00BD16AC">
          <w:rPr>
            <w:rFonts w:ascii="Georgia" w:eastAsia="Times New Roman" w:hAnsi="Georgia" w:cs="Times New Roman"/>
            <w:color w:val="333333"/>
            <w:sz w:val="24"/>
            <w:szCs w:val="24"/>
            <w:lang w:eastAsia="ru-RU"/>
          </w:rPr>
          <w:t xml:space="preserve"> кистью. При этом вес тела переносится на левую ногу, а туловище поворачивается влево, что значительно усиливает ударное движение.</w:t>
        </w:r>
      </w:ins>
    </w:p>
    <w:p w:rsidR="00BD16AC" w:rsidRPr="00BD16AC" w:rsidRDefault="00BD16AC" w:rsidP="00BD16AC">
      <w:pPr>
        <w:spacing w:before="100" w:beforeAutospacing="1" w:after="100" w:afterAutospacing="1"/>
        <w:rPr>
          <w:ins w:id="98" w:author="Unknown"/>
          <w:rFonts w:ascii="Georgia" w:eastAsia="Times New Roman" w:hAnsi="Georgia" w:cs="Times New Roman"/>
          <w:color w:val="333333"/>
          <w:sz w:val="24"/>
          <w:szCs w:val="24"/>
          <w:lang w:eastAsia="ru-RU"/>
        </w:rPr>
      </w:pPr>
      <w:ins w:id="99" w:author="Unknown">
        <w:r w:rsidRPr="00BD16AC">
          <w:rPr>
            <w:rFonts w:ascii="Georgia" w:eastAsia="Times New Roman" w:hAnsi="Georgia" w:cs="Times New Roman"/>
            <w:color w:val="333333"/>
            <w:sz w:val="24"/>
            <w:szCs w:val="24"/>
            <w:lang w:eastAsia="ru-RU"/>
          </w:rPr>
          <w:t>При подаче после передвижения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но в то же время предъявляет повышенные требования к координации движений, а значит, и к технике исполнения подачи.</w:t>
        </w:r>
      </w:ins>
    </w:p>
    <w:p w:rsidR="00BD16AC" w:rsidRPr="00BD16AC" w:rsidRDefault="00BD16AC" w:rsidP="00BD16AC">
      <w:pPr>
        <w:spacing w:before="100" w:beforeAutospacing="1" w:after="100" w:afterAutospacing="1"/>
        <w:rPr>
          <w:ins w:id="100" w:author="Unknown"/>
          <w:rFonts w:ascii="Georgia" w:eastAsia="Times New Roman" w:hAnsi="Georgia" w:cs="Times New Roman"/>
          <w:color w:val="333333"/>
          <w:sz w:val="24"/>
          <w:szCs w:val="24"/>
          <w:lang w:eastAsia="ru-RU"/>
        </w:rPr>
      </w:pPr>
      <w:ins w:id="101" w:author="Unknown">
        <w:r w:rsidRPr="00BD16AC">
          <w:rPr>
            <w:rFonts w:ascii="Georgia" w:eastAsia="Times New Roman" w:hAnsi="Georgia" w:cs="Times New Roman"/>
            <w:color w:val="333333"/>
            <w:sz w:val="24"/>
            <w:szCs w:val="24"/>
            <w:lang w:eastAsia="ru-RU"/>
          </w:rPr>
          <w:t>Для верхней боковой подачи без вращения характерны те же изменения элементов техники, что и для прямой.</w:t>
        </w:r>
      </w:ins>
    </w:p>
    <w:p w:rsidR="00BD16AC" w:rsidRPr="00BD16AC" w:rsidRDefault="00BD16AC" w:rsidP="00BD16AC">
      <w:pPr>
        <w:spacing w:before="100" w:beforeAutospacing="1" w:after="100" w:afterAutospacing="1"/>
        <w:rPr>
          <w:ins w:id="102" w:author="Unknown"/>
          <w:rFonts w:ascii="Georgia" w:eastAsia="Times New Roman" w:hAnsi="Georgia" w:cs="Times New Roman"/>
          <w:color w:val="333333"/>
          <w:sz w:val="24"/>
          <w:szCs w:val="24"/>
          <w:lang w:eastAsia="ru-RU"/>
        </w:rPr>
      </w:pPr>
      <w:ins w:id="103" w:author="Unknown">
        <w:r w:rsidRPr="00BD16AC">
          <w:rPr>
            <w:rFonts w:ascii="Georgia" w:eastAsia="Times New Roman" w:hAnsi="Georgia" w:cs="Times New Roman"/>
            <w:color w:val="333333"/>
            <w:sz w:val="24"/>
            <w:szCs w:val="24"/>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ins>
    </w:p>
    <w:p w:rsidR="00BD16AC" w:rsidRPr="00BD16AC" w:rsidRDefault="00BD16AC" w:rsidP="00BD16AC">
      <w:pPr>
        <w:spacing w:before="100" w:beforeAutospacing="1" w:after="100" w:afterAutospacing="1"/>
        <w:rPr>
          <w:ins w:id="104" w:author="Unknown"/>
          <w:rFonts w:ascii="Georgia" w:eastAsia="Times New Roman" w:hAnsi="Georgia" w:cs="Times New Roman"/>
          <w:color w:val="333333"/>
          <w:sz w:val="24"/>
          <w:szCs w:val="24"/>
          <w:lang w:eastAsia="ru-RU"/>
        </w:rPr>
      </w:pPr>
      <w:ins w:id="105" w:author="Unknown">
        <w:r w:rsidRPr="00BD16AC">
          <w:rPr>
            <w:rFonts w:ascii="Georgia" w:eastAsia="Times New Roman" w:hAnsi="Georgia" w:cs="Times New Roman"/>
            <w:color w:val="333333"/>
            <w:sz w:val="24"/>
            <w:szCs w:val="24"/>
            <w:lang w:eastAsia="ru-RU"/>
          </w:rPr>
          <w:t>Атакующие удары</w:t>
        </w:r>
      </w:ins>
    </w:p>
    <w:p w:rsidR="00BD16AC" w:rsidRPr="00BD16AC" w:rsidRDefault="00BD16AC" w:rsidP="00BD16AC">
      <w:pPr>
        <w:spacing w:before="100" w:beforeAutospacing="1" w:after="100" w:afterAutospacing="1"/>
        <w:rPr>
          <w:ins w:id="106" w:author="Unknown"/>
          <w:rFonts w:ascii="Georgia" w:eastAsia="Times New Roman" w:hAnsi="Georgia" w:cs="Times New Roman"/>
          <w:color w:val="333333"/>
          <w:sz w:val="24"/>
          <w:szCs w:val="24"/>
          <w:lang w:eastAsia="ru-RU"/>
        </w:rPr>
      </w:pPr>
      <w:ins w:id="107" w:author="Unknown">
        <w:r w:rsidRPr="00BD16AC">
          <w:rPr>
            <w:rFonts w:ascii="Georgia" w:eastAsia="Times New Roman" w:hAnsi="Georgia" w:cs="Times New Roman"/>
            <w:b/>
            <w:bCs/>
            <w:color w:val="333333"/>
            <w:sz w:val="24"/>
            <w:szCs w:val="24"/>
            <w:lang w:eastAsia="ru-RU"/>
          </w:rPr>
          <w:t>Атакующий удар</w:t>
        </w:r>
        <w:r w:rsidRPr="00BD16AC">
          <w:rPr>
            <w:rFonts w:ascii="Georgia" w:eastAsia="Times New Roman" w:hAnsi="Georgia" w:cs="Times New Roman"/>
            <w:color w:val="333333"/>
            <w:sz w:val="24"/>
            <w:szCs w:val="24"/>
            <w:lang w:eastAsia="ru-RU"/>
          </w:rPr>
          <w:t>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ins>
    </w:p>
    <w:p w:rsidR="00BD16AC" w:rsidRPr="00BD16AC" w:rsidRDefault="00BD16AC" w:rsidP="00BD16AC">
      <w:pPr>
        <w:spacing w:before="100" w:beforeAutospacing="1" w:after="100" w:afterAutospacing="1"/>
        <w:rPr>
          <w:ins w:id="108" w:author="Unknown"/>
          <w:rFonts w:ascii="Georgia" w:eastAsia="Times New Roman" w:hAnsi="Georgia" w:cs="Times New Roman"/>
          <w:color w:val="333333"/>
          <w:sz w:val="24"/>
          <w:szCs w:val="24"/>
          <w:lang w:eastAsia="ru-RU"/>
        </w:rPr>
      </w:pPr>
      <w:ins w:id="109" w:author="Unknown">
        <w:r w:rsidRPr="00BD16AC">
          <w:rPr>
            <w:rFonts w:ascii="Georgia" w:eastAsia="Times New Roman" w:hAnsi="Georgia" w:cs="Times New Roman"/>
            <w:color w:val="333333"/>
            <w:sz w:val="24"/>
            <w:szCs w:val="24"/>
            <w:lang w:eastAsia="ru-RU"/>
          </w:rPr>
          <w:t xml:space="preserve">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силовые (скоростные), кистевые (ускоренные) и обманные (медленные). По технике выполнения атакующие удары в волейболе принято делить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прямые (лицом к сетке) и боковые (боком к сетке).</w:t>
        </w:r>
      </w:ins>
    </w:p>
    <w:p w:rsidR="00BD16AC" w:rsidRPr="00BD16AC" w:rsidRDefault="00BD16AC" w:rsidP="00BD16AC">
      <w:pPr>
        <w:spacing w:before="100" w:beforeAutospacing="1" w:after="100" w:afterAutospacing="1"/>
        <w:rPr>
          <w:ins w:id="110" w:author="Unknown"/>
          <w:rFonts w:ascii="Georgia" w:eastAsia="Times New Roman" w:hAnsi="Georgia" w:cs="Times New Roman"/>
          <w:color w:val="333333"/>
          <w:sz w:val="24"/>
          <w:szCs w:val="24"/>
          <w:lang w:eastAsia="ru-RU"/>
        </w:rPr>
      </w:pPr>
      <w:ins w:id="111" w:author="Unknown">
        <w:r w:rsidRPr="00BD16AC">
          <w:rPr>
            <w:rFonts w:ascii="Georgia" w:eastAsia="Times New Roman" w:hAnsi="Georgia" w:cs="Times New Roman"/>
            <w:color w:val="333333"/>
            <w:sz w:val="24"/>
            <w:szCs w:val="24"/>
            <w:lang w:eastAsia="ru-RU"/>
          </w:rPr>
          <w:t xml:space="preserve">Прямой атакующий удар расчленяют на четыре фазы: разбег, прыжок, удар по мячу, приземление (рис. 11). В свою очередь каждая из этих фаз состоит из </w:t>
        </w:r>
        <w:proofErr w:type="spellStart"/>
        <w:r w:rsidRPr="00BD16AC">
          <w:rPr>
            <w:rFonts w:ascii="Georgia" w:eastAsia="Times New Roman" w:hAnsi="Georgia" w:cs="Times New Roman"/>
            <w:color w:val="333333"/>
            <w:sz w:val="24"/>
            <w:szCs w:val="24"/>
            <w:lang w:eastAsia="ru-RU"/>
          </w:rPr>
          <w:t>микрофаз</w:t>
        </w:r>
        <w:proofErr w:type="spellEnd"/>
        <w:r w:rsidRPr="00BD16AC">
          <w:rPr>
            <w:rFonts w:ascii="Georgia" w:eastAsia="Times New Roman" w:hAnsi="Georgia" w:cs="Times New Roman"/>
            <w:color w:val="333333"/>
            <w:sz w:val="24"/>
            <w:szCs w:val="24"/>
            <w:lang w:eastAsia="ru-RU"/>
          </w:rPr>
          <w:t xml:space="preserve">. </w:t>
        </w:r>
        <w:proofErr w:type="gramStart"/>
        <w:r w:rsidRPr="00BD16AC">
          <w:rPr>
            <w:rFonts w:ascii="Georgia" w:eastAsia="Times New Roman" w:hAnsi="Georgia" w:cs="Times New Roman"/>
            <w:color w:val="333333"/>
            <w:sz w:val="24"/>
            <w:szCs w:val="24"/>
            <w:lang w:eastAsia="ru-RU"/>
          </w:rPr>
          <w:t>Рассмотрим основные из них.</w:t>
        </w:r>
        <w:proofErr w:type="gramEnd"/>
        <w:r w:rsidRPr="00BD16AC">
          <w:rPr>
            <w:rFonts w:ascii="Georgia" w:eastAsia="Times New Roman" w:hAnsi="Georgia" w:cs="Times New Roman"/>
            <w:color w:val="333333"/>
            <w:sz w:val="24"/>
            <w:szCs w:val="24"/>
            <w:lang w:eastAsia="ru-RU"/>
          </w:rPr>
          <w:t xml:space="preserve"> В фазе разбега волейболист решает две главные задачи: достижение наибольшей высоты прыжка и максимальной его точности относительно скорости (траектории) полета мяча. По своей ритмической структуре разбег в свою очередь разделяют на </w:t>
        </w:r>
        <w:proofErr w:type="spellStart"/>
        <w:r w:rsidRPr="00BD16AC">
          <w:rPr>
            <w:rFonts w:ascii="Georgia" w:eastAsia="Times New Roman" w:hAnsi="Georgia" w:cs="Times New Roman"/>
            <w:color w:val="333333"/>
            <w:sz w:val="24"/>
            <w:szCs w:val="24"/>
            <w:lang w:eastAsia="ru-RU"/>
          </w:rPr>
          <w:t>микрофазы</w:t>
        </w:r>
        <w:proofErr w:type="spellEnd"/>
        <w:r w:rsidRPr="00BD16AC">
          <w:rPr>
            <w:rFonts w:ascii="Georgia" w:eastAsia="Times New Roman" w:hAnsi="Georgia" w:cs="Times New Roman"/>
            <w:color w:val="333333"/>
            <w:sz w:val="24"/>
            <w:szCs w:val="24"/>
            <w:lang w:eastAsia="ru-RU"/>
          </w:rPr>
          <w:t xml:space="preserve">: начало, середину и прыжок. </w:t>
        </w:r>
        <w:proofErr w:type="gramStart"/>
        <w:r w:rsidRPr="00BD16AC">
          <w:rPr>
            <w:rFonts w:ascii="Georgia" w:eastAsia="Times New Roman" w:hAnsi="Georgia" w:cs="Times New Roman"/>
            <w:color w:val="333333"/>
            <w:sz w:val="24"/>
            <w:szCs w:val="24"/>
            <w:lang w:eastAsia="ru-RU"/>
          </w:rPr>
          <w:t xml:space="preserve">В начальной </w:t>
        </w:r>
        <w:proofErr w:type="spellStart"/>
        <w:r w:rsidRPr="00BD16AC">
          <w:rPr>
            <w:rFonts w:ascii="Georgia" w:eastAsia="Times New Roman" w:hAnsi="Georgia" w:cs="Times New Roman"/>
            <w:color w:val="333333"/>
            <w:sz w:val="24"/>
            <w:szCs w:val="24"/>
            <w:lang w:eastAsia="ru-RU"/>
          </w:rPr>
          <w:t>микрофазе</w:t>
        </w:r>
        <w:proofErr w:type="spellEnd"/>
        <w:r w:rsidRPr="00BD16AC">
          <w:rPr>
            <w:rFonts w:ascii="Georgia" w:eastAsia="Times New Roman" w:hAnsi="Georgia" w:cs="Times New Roman"/>
            <w:color w:val="333333"/>
            <w:sz w:val="24"/>
            <w:szCs w:val="24"/>
            <w:lang w:eastAsia="ru-RU"/>
          </w:rPr>
          <w:t xml:space="preserve"> разбега с целью определения характера полета мяча (направление и траектория) волейболист выполняет один-два ступающих (поисковых) шага в медленном темпе.</w:t>
        </w:r>
        <w:proofErr w:type="gramEnd"/>
        <w:r w:rsidRPr="00BD16AC">
          <w:rPr>
            <w:rFonts w:ascii="Georgia" w:eastAsia="Times New Roman" w:hAnsi="Georgia" w:cs="Times New Roman"/>
            <w:color w:val="333333"/>
            <w:sz w:val="24"/>
            <w:szCs w:val="24"/>
            <w:lang w:eastAsia="ru-RU"/>
          </w:rPr>
          <w:t xml:space="preserve"> Во второй, подготовительной, он определяет траекторию полета и корректирует свое направление и скорость разбега.</w:t>
        </w:r>
      </w:ins>
    </w:p>
    <w:p w:rsidR="00BD16AC" w:rsidRPr="00BD16AC" w:rsidRDefault="00BD16AC" w:rsidP="00BD16AC">
      <w:pPr>
        <w:spacing w:before="100" w:beforeAutospacing="1" w:after="100" w:afterAutospacing="1"/>
        <w:rPr>
          <w:ins w:id="112" w:author="Unknown"/>
          <w:rFonts w:ascii="Georgia" w:eastAsia="Times New Roman" w:hAnsi="Georgia" w:cs="Times New Roman"/>
          <w:color w:val="333333"/>
          <w:sz w:val="24"/>
          <w:szCs w:val="24"/>
          <w:lang w:eastAsia="ru-RU"/>
        </w:rPr>
      </w:pPr>
      <w:ins w:id="113" w:author="Unknown">
        <w:r w:rsidRPr="00BD16AC">
          <w:rPr>
            <w:rFonts w:ascii="Georgia" w:eastAsia="Times New Roman" w:hAnsi="Georgia" w:cs="Times New Roman"/>
            <w:color w:val="333333"/>
            <w:sz w:val="24"/>
            <w:szCs w:val="24"/>
            <w:lang w:eastAsia="ru-RU"/>
          </w:rPr>
          <w:t xml:space="preserve">Во второй фазе-прыжке-игрок выполняет широкий беговой шаг правой ногой на стопу с пятки, левую ногу присоединяет </w:t>
        </w:r>
        <w:proofErr w:type="gramStart"/>
        <w:r w:rsidRPr="00BD16AC">
          <w:rPr>
            <w:rFonts w:ascii="Georgia" w:eastAsia="Times New Roman" w:hAnsi="Georgia" w:cs="Times New Roman"/>
            <w:color w:val="333333"/>
            <w:sz w:val="24"/>
            <w:szCs w:val="24"/>
            <w:lang w:eastAsia="ru-RU"/>
          </w:rPr>
          <w:t>к</w:t>
        </w:r>
        <w:proofErr w:type="gramEnd"/>
        <w:r w:rsidRPr="00BD16AC">
          <w:rPr>
            <w:rFonts w:ascii="Georgia" w:eastAsia="Times New Roman" w:hAnsi="Georgia" w:cs="Times New Roman"/>
            <w:color w:val="333333"/>
            <w:sz w:val="24"/>
            <w:szCs w:val="24"/>
            <w:lang w:eastAsia="ru-RU"/>
          </w:rPr>
          <w:t xml:space="preserve">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w:t>
        </w:r>
        <w:proofErr w:type="gramStart"/>
        <w:r w:rsidRPr="00BD16AC">
          <w:rPr>
            <w:rFonts w:ascii="Georgia" w:eastAsia="Times New Roman" w:hAnsi="Georgia" w:cs="Times New Roman"/>
            <w:color w:val="333333"/>
            <w:sz w:val="24"/>
            <w:szCs w:val="24"/>
            <w:lang w:eastAsia="ru-RU"/>
          </w:rPr>
          <w:t>со</w:t>
        </w:r>
        <w:proofErr w:type="gramEnd"/>
        <w:r w:rsidRPr="00BD16AC">
          <w:rPr>
            <w:rFonts w:ascii="Georgia" w:eastAsia="Times New Roman" w:hAnsi="Georgia" w:cs="Times New Roman"/>
            <w:color w:val="333333"/>
            <w:sz w:val="24"/>
            <w:szCs w:val="24"/>
            <w:lang w:eastAsia="ru-RU"/>
          </w:rPr>
          <w:t xml:space="preserve"> взлетом игрок выполняет замах правой рукой вверх-назад, левая рука задерживает движение на уровне плеча. Туловище прогибается в грудном и </w:t>
        </w:r>
        <w:proofErr w:type="gramStart"/>
        <w:r w:rsidRPr="00BD16AC">
          <w:rPr>
            <w:rFonts w:ascii="Georgia" w:eastAsia="Times New Roman" w:hAnsi="Georgia" w:cs="Times New Roman"/>
            <w:color w:val="333333"/>
            <w:sz w:val="24"/>
            <w:szCs w:val="24"/>
            <w:lang w:eastAsia="ru-RU"/>
          </w:rPr>
          <w:t>поясничным</w:t>
        </w:r>
        <w:proofErr w:type="gramEnd"/>
        <w:r w:rsidRPr="00BD16AC">
          <w:rPr>
            <w:rFonts w:ascii="Georgia" w:eastAsia="Times New Roman" w:hAnsi="Georgia" w:cs="Times New Roman"/>
            <w:color w:val="333333"/>
            <w:sz w:val="24"/>
            <w:szCs w:val="24"/>
            <w:lang w:eastAsia="ru-RU"/>
          </w:rPr>
          <w:t xml:space="preserve"> отделах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ins>
    </w:p>
    <w:p w:rsidR="00BD16AC" w:rsidRPr="00BD16AC" w:rsidRDefault="00BD16AC" w:rsidP="00BD16AC">
      <w:pPr>
        <w:spacing w:before="100" w:beforeAutospacing="1" w:after="100" w:afterAutospacing="1"/>
        <w:rPr>
          <w:ins w:id="114"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392930" cy="2514600"/>
            <wp:effectExtent l="0" t="0" r="7620" b="0"/>
            <wp:docPr id="2" name="Рисунок 2" descr="https://konspekta.net/studopediaru/baza23/746889223239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ru/baza23/7468892232399.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930" cy="25146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115" w:author="Unknown"/>
          <w:rFonts w:ascii="Georgia" w:eastAsia="Times New Roman" w:hAnsi="Georgia" w:cs="Times New Roman"/>
          <w:color w:val="333333"/>
          <w:sz w:val="24"/>
          <w:szCs w:val="24"/>
          <w:lang w:eastAsia="ru-RU"/>
        </w:rPr>
      </w:pPr>
      <w:ins w:id="116"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11</w:t>
        </w:r>
      </w:ins>
    </w:p>
    <w:p w:rsidR="00BD16AC" w:rsidRPr="00BD16AC" w:rsidRDefault="00BD16AC" w:rsidP="00BD16AC">
      <w:pPr>
        <w:spacing w:before="100" w:beforeAutospacing="1" w:after="100" w:afterAutospacing="1"/>
        <w:rPr>
          <w:ins w:id="117" w:author="Unknown"/>
          <w:rFonts w:ascii="Georgia" w:eastAsia="Times New Roman" w:hAnsi="Georgia" w:cs="Times New Roman"/>
          <w:color w:val="333333"/>
          <w:sz w:val="24"/>
          <w:szCs w:val="24"/>
          <w:lang w:eastAsia="ru-RU"/>
        </w:rPr>
      </w:pPr>
      <w:ins w:id="118" w:author="Unknown">
        <w:r w:rsidRPr="00BD16AC">
          <w:rPr>
            <w:rFonts w:ascii="Georgia" w:eastAsia="Times New Roman" w:hAnsi="Georgia" w:cs="Times New Roman"/>
            <w:color w:val="333333"/>
            <w:sz w:val="24"/>
            <w:szCs w:val="24"/>
            <w:lang w:eastAsia="ru-RU"/>
          </w:rPr>
          <w:t>В зависимости от индивидуальных проявлений скоростно-силовых каче</w:t>
        </w:r>
        <w:proofErr w:type="gramStart"/>
        <w:r w:rsidRPr="00BD16AC">
          <w:rPr>
            <w:rFonts w:ascii="Georgia" w:eastAsia="Times New Roman" w:hAnsi="Georgia" w:cs="Times New Roman"/>
            <w:color w:val="333333"/>
            <w:sz w:val="24"/>
            <w:szCs w:val="24"/>
            <w:lang w:eastAsia="ru-RU"/>
          </w:rPr>
          <w:t>ств сп</w:t>
        </w:r>
        <w:proofErr w:type="gramEnd"/>
        <w:r w:rsidRPr="00BD16AC">
          <w:rPr>
            <w:rFonts w:ascii="Georgia" w:eastAsia="Times New Roman" w:hAnsi="Georgia" w:cs="Times New Roman"/>
            <w:color w:val="333333"/>
            <w:sz w:val="24"/>
            <w:szCs w:val="24"/>
            <w:lang w:eastAsia="ru-RU"/>
          </w:rPr>
          <w:t>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ins>
    </w:p>
    <w:p w:rsidR="00BD16AC" w:rsidRPr="00BD16AC" w:rsidRDefault="00BD16AC" w:rsidP="00BD16AC">
      <w:pPr>
        <w:spacing w:before="100" w:beforeAutospacing="1" w:after="100" w:afterAutospacing="1"/>
        <w:rPr>
          <w:ins w:id="119" w:author="Unknown"/>
          <w:rFonts w:ascii="Georgia" w:eastAsia="Times New Roman" w:hAnsi="Georgia" w:cs="Times New Roman"/>
          <w:color w:val="333333"/>
          <w:sz w:val="24"/>
          <w:szCs w:val="24"/>
          <w:lang w:eastAsia="ru-RU"/>
        </w:rPr>
      </w:pPr>
      <w:ins w:id="120" w:author="Unknown">
        <w:r w:rsidRPr="00BD16AC">
          <w:rPr>
            <w:rFonts w:ascii="Georgia" w:eastAsia="Times New Roman" w:hAnsi="Georgia" w:cs="Times New Roman"/>
            <w:color w:val="333333"/>
            <w:sz w:val="24"/>
            <w:szCs w:val="24"/>
            <w:lang w:eastAsia="ru-RU"/>
          </w:rPr>
          <w:t>В третьей фазе ударе по мячу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ins>
    </w:p>
    <w:p w:rsidR="00BD16AC" w:rsidRPr="00BD16AC" w:rsidRDefault="00BD16AC" w:rsidP="00BD16AC">
      <w:pPr>
        <w:spacing w:before="100" w:beforeAutospacing="1" w:after="100" w:afterAutospacing="1"/>
        <w:rPr>
          <w:ins w:id="121" w:author="Unknown"/>
          <w:rFonts w:ascii="Georgia" w:eastAsia="Times New Roman" w:hAnsi="Georgia" w:cs="Times New Roman"/>
          <w:color w:val="333333"/>
          <w:sz w:val="24"/>
          <w:szCs w:val="24"/>
          <w:lang w:eastAsia="ru-RU"/>
        </w:rPr>
      </w:pPr>
      <w:ins w:id="122" w:author="Unknown">
        <w:r w:rsidRPr="00BD16AC">
          <w:rPr>
            <w:rFonts w:ascii="Georgia" w:eastAsia="Times New Roman" w:hAnsi="Georgia" w:cs="Times New Roman"/>
            <w:color w:val="333333"/>
            <w:sz w:val="24"/>
            <w:szCs w:val="24"/>
            <w:lang w:eastAsia="ru-RU"/>
          </w:rPr>
          <w:t> </w:t>
        </w:r>
      </w:ins>
    </w:p>
    <w:p w:rsidR="00BD16AC" w:rsidRPr="00BD16AC" w:rsidRDefault="00BD16AC" w:rsidP="00BD16AC">
      <w:pPr>
        <w:spacing w:before="100" w:beforeAutospacing="1" w:after="100" w:afterAutospacing="1"/>
        <w:rPr>
          <w:ins w:id="12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631690" cy="1918335"/>
            <wp:effectExtent l="0" t="0" r="0" b="5715"/>
            <wp:docPr id="1" name="Рисунок 1" descr="https://konspekta.net/studopediaru/baza23/746889223239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ru/baza23/7468892232399.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690" cy="191833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124" w:author="Unknown"/>
          <w:rFonts w:ascii="Georgia" w:eastAsia="Times New Roman" w:hAnsi="Georgia" w:cs="Times New Roman"/>
          <w:color w:val="333333"/>
          <w:sz w:val="24"/>
          <w:szCs w:val="24"/>
          <w:lang w:eastAsia="ru-RU"/>
        </w:rPr>
      </w:pPr>
      <w:ins w:id="125"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12</w:t>
        </w:r>
      </w:ins>
    </w:p>
    <w:p w:rsidR="00BD16AC" w:rsidRPr="00BD16AC" w:rsidRDefault="00BD16AC" w:rsidP="00BD16AC">
      <w:pPr>
        <w:spacing w:before="100" w:beforeAutospacing="1" w:after="100" w:afterAutospacing="1"/>
        <w:rPr>
          <w:ins w:id="126" w:author="Unknown"/>
          <w:rFonts w:ascii="Georgia" w:eastAsia="Times New Roman" w:hAnsi="Georgia" w:cs="Times New Roman"/>
          <w:color w:val="333333"/>
          <w:sz w:val="24"/>
          <w:szCs w:val="24"/>
          <w:lang w:eastAsia="ru-RU"/>
        </w:rPr>
      </w:pPr>
      <w:ins w:id="127" w:author="Unknown">
        <w:r w:rsidRPr="00BD16AC">
          <w:rPr>
            <w:rFonts w:ascii="Georgia" w:eastAsia="Times New Roman" w:hAnsi="Georgia" w:cs="Times New Roman"/>
            <w:color w:val="333333"/>
            <w:sz w:val="24"/>
            <w:szCs w:val="24"/>
            <w:lang w:eastAsia="ru-RU"/>
          </w:rPr>
          <w:t>В четвертой фазе приземлении игрок приземляется на согнутые ноги, что предохраняет опорно-двигательный аппарат от травм и позволяет сразу перейти к последующим действиям.</w:t>
        </w:r>
      </w:ins>
    </w:p>
    <w:p w:rsidR="00BD16AC" w:rsidRPr="00BD16AC" w:rsidRDefault="00BD16AC" w:rsidP="00BD16AC">
      <w:pPr>
        <w:spacing w:before="100" w:beforeAutospacing="1" w:after="100" w:afterAutospacing="1"/>
        <w:rPr>
          <w:ins w:id="128" w:author="Unknown"/>
          <w:rFonts w:ascii="Georgia" w:eastAsia="Times New Roman" w:hAnsi="Georgia" w:cs="Times New Roman"/>
          <w:color w:val="333333"/>
          <w:sz w:val="24"/>
          <w:szCs w:val="24"/>
          <w:lang w:eastAsia="ru-RU"/>
        </w:rPr>
      </w:pPr>
      <w:ins w:id="129" w:author="Unknown">
        <w:r w:rsidRPr="00BD16AC">
          <w:rPr>
            <w:rFonts w:ascii="Georgia" w:eastAsia="Times New Roman" w:hAnsi="Georgia" w:cs="Times New Roman"/>
            <w:color w:val="333333"/>
            <w:sz w:val="24"/>
            <w:szCs w:val="24"/>
            <w:lang w:eastAsia="ru-RU"/>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ins>
    </w:p>
    <w:p w:rsidR="00BD16AC" w:rsidRPr="00BD16AC" w:rsidRDefault="00BD16AC" w:rsidP="00BD16AC">
      <w:pPr>
        <w:spacing w:before="100" w:beforeAutospacing="1" w:after="100" w:afterAutospacing="1"/>
        <w:rPr>
          <w:ins w:id="130" w:author="Unknown"/>
          <w:rFonts w:ascii="Georgia" w:eastAsia="Times New Roman" w:hAnsi="Georgia" w:cs="Times New Roman"/>
          <w:color w:val="333333"/>
          <w:sz w:val="24"/>
          <w:szCs w:val="24"/>
          <w:lang w:eastAsia="ru-RU"/>
        </w:rPr>
      </w:pPr>
      <w:ins w:id="131" w:author="Unknown">
        <w:r w:rsidRPr="00BD16AC">
          <w:rPr>
            <w:rFonts w:ascii="Georgia" w:eastAsia="Times New Roman" w:hAnsi="Georgia" w:cs="Times New Roman"/>
            <w:color w:val="333333"/>
            <w:sz w:val="24"/>
            <w:szCs w:val="24"/>
            <w:lang w:eastAsia="ru-RU"/>
          </w:rPr>
          <w:t>При ударе переводом с поворотом туловища все подготовительные действия (разбег, прыжок и замах) выполняются как при прямом ударе (рис. 12). Особенности техники составляют: небольшой поворот туловища в сторону удара и нанесение удара по мячу сверху-сзади-справа (рис. 12, а). При переводе вправо туловище начинает поворот сразу же после отталкивания, затем его несколько наклоняют влево, а левое плечо отводят от сетки (рис. 12, б).</w:t>
        </w:r>
      </w:ins>
    </w:p>
    <w:p w:rsidR="00BD16AC" w:rsidRPr="00BD16AC" w:rsidRDefault="00BD16AC" w:rsidP="00BD16AC">
      <w:pPr>
        <w:spacing w:before="100" w:beforeAutospacing="1" w:after="100" w:afterAutospacing="1"/>
        <w:rPr>
          <w:ins w:id="132" w:author="Unknown"/>
          <w:rFonts w:ascii="Georgia" w:eastAsia="Times New Roman" w:hAnsi="Georgia" w:cs="Times New Roman"/>
          <w:color w:val="333333"/>
          <w:sz w:val="24"/>
          <w:szCs w:val="24"/>
          <w:lang w:eastAsia="ru-RU"/>
        </w:rPr>
      </w:pPr>
      <w:ins w:id="133" w:author="Unknown">
        <w:r w:rsidRPr="00BD16AC">
          <w:rPr>
            <w:rFonts w:ascii="Georgia" w:eastAsia="Times New Roman" w:hAnsi="Georgia" w:cs="Times New Roman"/>
            <w:color w:val="333333"/>
            <w:sz w:val="24"/>
            <w:szCs w:val="24"/>
            <w:lang w:eastAsia="ru-RU"/>
          </w:rPr>
          <w:t>При ударах с переводом без поворота туловища движения туловища в сторону мало выражены. Основную роль играет нанесение удара по мячу кистью сверху-справа (слева).</w:t>
        </w:r>
      </w:ins>
    </w:p>
    <w:p w:rsidR="00BD16AC" w:rsidRPr="00BD16AC" w:rsidRDefault="00BD16AC" w:rsidP="00BD16AC">
      <w:pPr>
        <w:spacing w:before="100" w:beforeAutospacing="1" w:after="100" w:afterAutospacing="1"/>
        <w:rPr>
          <w:ins w:id="134" w:author="Unknown"/>
          <w:rFonts w:ascii="Georgia" w:eastAsia="Times New Roman" w:hAnsi="Georgia" w:cs="Times New Roman"/>
          <w:color w:val="333333"/>
          <w:sz w:val="24"/>
          <w:szCs w:val="24"/>
          <w:lang w:eastAsia="ru-RU"/>
        </w:rPr>
      </w:pPr>
      <w:ins w:id="135" w:author="Unknown">
        <w:r w:rsidRPr="00BD16AC">
          <w:rPr>
            <w:rFonts w:ascii="Georgia" w:eastAsia="Times New Roman" w:hAnsi="Georgia" w:cs="Times New Roman"/>
            <w:color w:val="333333"/>
            <w:sz w:val="24"/>
            <w:szCs w:val="24"/>
            <w:lang w:eastAsia="ru-RU"/>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w:t>
        </w:r>
      </w:ins>
    </w:p>
    <w:p w:rsidR="00BD16AC" w:rsidRPr="00BD16AC" w:rsidRDefault="00BD16AC" w:rsidP="00BD16AC">
      <w:pPr>
        <w:spacing w:before="100" w:beforeAutospacing="1" w:after="100" w:afterAutospacing="1"/>
        <w:rPr>
          <w:ins w:id="136" w:author="Unknown"/>
          <w:rFonts w:ascii="Georgia" w:eastAsia="Times New Roman" w:hAnsi="Georgia" w:cs="Times New Roman"/>
          <w:color w:val="333333"/>
          <w:sz w:val="24"/>
          <w:szCs w:val="24"/>
          <w:lang w:eastAsia="ru-RU"/>
        </w:rPr>
      </w:pPr>
      <w:ins w:id="137" w:author="Unknown">
        <w:r w:rsidRPr="00BD16AC">
          <w:rPr>
            <w:rFonts w:ascii="Georgia" w:eastAsia="Times New Roman" w:hAnsi="Georgia" w:cs="Times New Roman"/>
            <w:color w:val="333333"/>
            <w:sz w:val="24"/>
            <w:szCs w:val="24"/>
            <w:lang w:eastAsia="ru-RU"/>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ins>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AC"/>
    <w:rsid w:val="00240ABB"/>
    <w:rsid w:val="003511D1"/>
    <w:rsid w:val="00930FA8"/>
    <w:rsid w:val="00BC44CF"/>
    <w:rsid w:val="00BD16AC"/>
    <w:rsid w:val="00EB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D16A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D16AC"/>
    <w:rPr>
      <w:b/>
      <w:bCs/>
    </w:rPr>
  </w:style>
  <w:style w:type="character" w:styleId="a6">
    <w:name w:val="Hyperlink"/>
    <w:basedOn w:val="a0"/>
    <w:uiPriority w:val="99"/>
    <w:semiHidden/>
    <w:unhideWhenUsed/>
    <w:rsid w:val="00BD16AC"/>
    <w:rPr>
      <w:color w:val="0000FF"/>
      <w:u w:val="single"/>
    </w:rPr>
  </w:style>
  <w:style w:type="character" w:customStyle="1" w:styleId="dpkjnr">
    <w:name w:val="dpkjnr"/>
    <w:basedOn w:val="a0"/>
    <w:rsid w:val="00BD16AC"/>
  </w:style>
  <w:style w:type="character" w:customStyle="1" w:styleId="fryvys">
    <w:name w:val="fryvys"/>
    <w:basedOn w:val="a0"/>
    <w:rsid w:val="00BD16AC"/>
  </w:style>
  <w:style w:type="character" w:customStyle="1" w:styleId="pqqaok">
    <w:name w:val="pqqaok"/>
    <w:basedOn w:val="a0"/>
    <w:rsid w:val="00BD16AC"/>
  </w:style>
  <w:style w:type="paragraph" w:customStyle="1" w:styleId="datlwk">
    <w:name w:val="datlwk"/>
    <w:basedOn w:val="a"/>
    <w:rsid w:val="00BD16AC"/>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16AC"/>
    <w:pPr>
      <w:spacing w:after="0"/>
    </w:pPr>
    <w:rPr>
      <w:rFonts w:ascii="Tahoma" w:hAnsi="Tahoma" w:cs="Tahoma"/>
      <w:sz w:val="16"/>
      <w:szCs w:val="16"/>
    </w:rPr>
  </w:style>
  <w:style w:type="character" w:customStyle="1" w:styleId="a8">
    <w:name w:val="Текст выноски Знак"/>
    <w:basedOn w:val="a0"/>
    <w:link w:val="a7"/>
    <w:uiPriority w:val="99"/>
    <w:semiHidden/>
    <w:rsid w:val="00BD1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D16A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D16AC"/>
    <w:rPr>
      <w:b/>
      <w:bCs/>
    </w:rPr>
  </w:style>
  <w:style w:type="character" w:styleId="a6">
    <w:name w:val="Hyperlink"/>
    <w:basedOn w:val="a0"/>
    <w:uiPriority w:val="99"/>
    <w:semiHidden/>
    <w:unhideWhenUsed/>
    <w:rsid w:val="00BD16AC"/>
    <w:rPr>
      <w:color w:val="0000FF"/>
      <w:u w:val="single"/>
    </w:rPr>
  </w:style>
  <w:style w:type="character" w:customStyle="1" w:styleId="dpkjnr">
    <w:name w:val="dpkjnr"/>
    <w:basedOn w:val="a0"/>
    <w:rsid w:val="00BD16AC"/>
  </w:style>
  <w:style w:type="character" w:customStyle="1" w:styleId="fryvys">
    <w:name w:val="fryvys"/>
    <w:basedOn w:val="a0"/>
    <w:rsid w:val="00BD16AC"/>
  </w:style>
  <w:style w:type="character" w:customStyle="1" w:styleId="pqqaok">
    <w:name w:val="pqqaok"/>
    <w:basedOn w:val="a0"/>
    <w:rsid w:val="00BD16AC"/>
  </w:style>
  <w:style w:type="paragraph" w:customStyle="1" w:styleId="datlwk">
    <w:name w:val="datlwk"/>
    <w:basedOn w:val="a"/>
    <w:rsid w:val="00BD16AC"/>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16AC"/>
    <w:pPr>
      <w:spacing w:after="0"/>
    </w:pPr>
    <w:rPr>
      <w:rFonts w:ascii="Tahoma" w:hAnsi="Tahoma" w:cs="Tahoma"/>
      <w:sz w:val="16"/>
      <w:szCs w:val="16"/>
    </w:rPr>
  </w:style>
  <w:style w:type="character" w:customStyle="1" w:styleId="a8">
    <w:name w:val="Текст выноски Знак"/>
    <w:basedOn w:val="a0"/>
    <w:link w:val="a7"/>
    <w:uiPriority w:val="99"/>
    <w:semiHidden/>
    <w:rsid w:val="00BD1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26000">
      <w:bodyDiv w:val="1"/>
      <w:marLeft w:val="0"/>
      <w:marRight w:val="0"/>
      <w:marTop w:val="0"/>
      <w:marBottom w:val="0"/>
      <w:divBdr>
        <w:top w:val="none" w:sz="0" w:space="0" w:color="auto"/>
        <w:left w:val="none" w:sz="0" w:space="0" w:color="auto"/>
        <w:bottom w:val="none" w:sz="0" w:space="0" w:color="auto"/>
        <w:right w:val="none" w:sz="0" w:space="0" w:color="auto"/>
      </w:divBdr>
      <w:divsChild>
        <w:div w:id="207954034">
          <w:marLeft w:val="0"/>
          <w:marRight w:val="0"/>
          <w:marTop w:val="0"/>
          <w:marBottom w:val="0"/>
          <w:divBdr>
            <w:top w:val="none" w:sz="0" w:space="0" w:color="auto"/>
            <w:left w:val="none" w:sz="0" w:space="0" w:color="auto"/>
            <w:bottom w:val="none" w:sz="0" w:space="0" w:color="auto"/>
            <w:right w:val="none" w:sz="0" w:space="0" w:color="auto"/>
          </w:divBdr>
          <w:divsChild>
            <w:div w:id="188762825">
              <w:marLeft w:val="0"/>
              <w:marRight w:val="0"/>
              <w:marTop w:val="0"/>
              <w:marBottom w:val="0"/>
              <w:divBdr>
                <w:top w:val="none" w:sz="0" w:space="0" w:color="auto"/>
                <w:left w:val="none" w:sz="0" w:space="0" w:color="auto"/>
                <w:bottom w:val="none" w:sz="0" w:space="0" w:color="auto"/>
                <w:right w:val="none" w:sz="0" w:space="0" w:color="auto"/>
              </w:divBdr>
              <w:divsChild>
                <w:div w:id="1589267451">
                  <w:marLeft w:val="0"/>
                  <w:marRight w:val="0"/>
                  <w:marTop w:val="100"/>
                  <w:marBottom w:val="100"/>
                  <w:divBdr>
                    <w:top w:val="none" w:sz="0" w:space="0" w:color="auto"/>
                    <w:left w:val="none" w:sz="0" w:space="0" w:color="auto"/>
                    <w:bottom w:val="none" w:sz="0" w:space="0" w:color="auto"/>
                    <w:right w:val="none" w:sz="0" w:space="0" w:color="auto"/>
                  </w:divBdr>
                  <w:divsChild>
                    <w:div w:id="407652086">
                      <w:marLeft w:val="0"/>
                      <w:marRight w:val="0"/>
                      <w:marTop w:val="0"/>
                      <w:marBottom w:val="0"/>
                      <w:divBdr>
                        <w:top w:val="none" w:sz="0" w:space="0" w:color="auto"/>
                        <w:left w:val="none" w:sz="0" w:space="0" w:color="auto"/>
                        <w:bottom w:val="none" w:sz="0" w:space="0" w:color="auto"/>
                        <w:right w:val="none" w:sz="0" w:space="0" w:color="auto"/>
                      </w:divBdr>
                      <w:divsChild>
                        <w:div w:id="213588791">
                          <w:marLeft w:val="0"/>
                          <w:marRight w:val="75"/>
                          <w:marTop w:val="100"/>
                          <w:marBottom w:val="100"/>
                          <w:divBdr>
                            <w:top w:val="single" w:sz="6" w:space="0" w:color="DDDCDA"/>
                            <w:left w:val="single" w:sz="6" w:space="0" w:color="DDDCDA"/>
                            <w:bottom w:val="single" w:sz="6" w:space="0" w:color="DDDCDA"/>
                            <w:right w:val="single" w:sz="6" w:space="0" w:color="DDDCDA"/>
                          </w:divBdr>
                          <w:divsChild>
                            <w:div w:id="1137458187">
                              <w:marLeft w:val="0"/>
                              <w:marRight w:val="0"/>
                              <w:marTop w:val="0"/>
                              <w:marBottom w:val="0"/>
                              <w:divBdr>
                                <w:top w:val="none" w:sz="0" w:space="0" w:color="auto"/>
                                <w:left w:val="none" w:sz="0" w:space="0" w:color="auto"/>
                                <w:bottom w:val="none" w:sz="0" w:space="0" w:color="auto"/>
                                <w:right w:val="none" w:sz="0" w:space="0" w:color="auto"/>
                              </w:divBdr>
                              <w:divsChild>
                                <w:div w:id="66463932">
                                  <w:marLeft w:val="0"/>
                                  <w:marRight w:val="0"/>
                                  <w:marTop w:val="0"/>
                                  <w:marBottom w:val="0"/>
                                  <w:divBdr>
                                    <w:top w:val="none" w:sz="0" w:space="0" w:color="auto"/>
                                    <w:left w:val="none" w:sz="0" w:space="0" w:color="auto"/>
                                    <w:bottom w:val="none" w:sz="0" w:space="0" w:color="auto"/>
                                    <w:right w:val="none" w:sz="0" w:space="0" w:color="auto"/>
                                  </w:divBdr>
                                  <w:divsChild>
                                    <w:div w:id="1750536487">
                                      <w:marLeft w:val="0"/>
                                      <w:marRight w:val="0"/>
                                      <w:marTop w:val="0"/>
                                      <w:marBottom w:val="0"/>
                                      <w:divBdr>
                                        <w:top w:val="none" w:sz="0" w:space="0" w:color="auto"/>
                                        <w:left w:val="none" w:sz="0" w:space="0" w:color="auto"/>
                                        <w:bottom w:val="none" w:sz="0" w:space="0" w:color="auto"/>
                                        <w:right w:val="none" w:sz="0" w:space="0" w:color="auto"/>
                                      </w:divBdr>
                                      <w:divsChild>
                                        <w:div w:id="216820220">
                                          <w:marLeft w:val="0"/>
                                          <w:marRight w:val="0"/>
                                          <w:marTop w:val="0"/>
                                          <w:marBottom w:val="0"/>
                                          <w:divBdr>
                                            <w:top w:val="none" w:sz="0" w:space="0" w:color="auto"/>
                                            <w:left w:val="none" w:sz="0" w:space="0" w:color="auto"/>
                                            <w:bottom w:val="none" w:sz="0" w:space="0" w:color="auto"/>
                                            <w:right w:val="none" w:sz="0" w:space="0" w:color="auto"/>
                                          </w:divBdr>
                                          <w:divsChild>
                                            <w:div w:id="1942907745">
                                              <w:marLeft w:val="0"/>
                                              <w:marRight w:val="0"/>
                                              <w:marTop w:val="0"/>
                                              <w:marBottom w:val="0"/>
                                              <w:divBdr>
                                                <w:top w:val="none" w:sz="0" w:space="0" w:color="auto"/>
                                                <w:left w:val="none" w:sz="0" w:space="0" w:color="auto"/>
                                                <w:bottom w:val="none" w:sz="0" w:space="0" w:color="auto"/>
                                                <w:right w:val="none" w:sz="0" w:space="0" w:color="auto"/>
                                              </w:divBdr>
                                              <w:divsChild>
                                                <w:div w:id="963846396">
                                                  <w:marLeft w:val="0"/>
                                                  <w:marRight w:val="0"/>
                                                  <w:marTop w:val="0"/>
                                                  <w:marBottom w:val="0"/>
                                                  <w:divBdr>
                                                    <w:top w:val="none" w:sz="0" w:space="0" w:color="auto"/>
                                                    <w:left w:val="none" w:sz="0" w:space="0" w:color="auto"/>
                                                    <w:bottom w:val="none" w:sz="0" w:space="0" w:color="auto"/>
                                                    <w:right w:val="none" w:sz="0" w:space="0" w:color="auto"/>
                                                  </w:divBdr>
                                                  <w:divsChild>
                                                    <w:div w:id="13230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4916">
                                          <w:marLeft w:val="0"/>
                                          <w:marRight w:val="0"/>
                                          <w:marTop w:val="0"/>
                                          <w:marBottom w:val="0"/>
                                          <w:divBdr>
                                            <w:top w:val="none" w:sz="0" w:space="0" w:color="auto"/>
                                            <w:left w:val="none" w:sz="0" w:space="0" w:color="auto"/>
                                            <w:bottom w:val="none" w:sz="0" w:space="0" w:color="auto"/>
                                            <w:right w:val="none" w:sz="0" w:space="0" w:color="auto"/>
                                          </w:divBdr>
                                          <w:divsChild>
                                            <w:div w:id="449663656">
                                              <w:marLeft w:val="0"/>
                                              <w:marRight w:val="0"/>
                                              <w:marTop w:val="0"/>
                                              <w:marBottom w:val="0"/>
                                              <w:divBdr>
                                                <w:top w:val="none" w:sz="0" w:space="0" w:color="auto"/>
                                                <w:left w:val="none" w:sz="0" w:space="0" w:color="auto"/>
                                                <w:bottom w:val="none" w:sz="0" w:space="0" w:color="auto"/>
                                                <w:right w:val="none" w:sz="0" w:space="0" w:color="auto"/>
                                              </w:divBdr>
                                            </w:div>
                                            <w:div w:id="1119570769">
                                              <w:marLeft w:val="0"/>
                                              <w:marRight w:val="0"/>
                                              <w:marTop w:val="100"/>
                                              <w:marBottom w:val="0"/>
                                              <w:divBdr>
                                                <w:top w:val="none" w:sz="0" w:space="0" w:color="auto"/>
                                                <w:left w:val="none" w:sz="0" w:space="0" w:color="auto"/>
                                                <w:bottom w:val="none" w:sz="0" w:space="0" w:color="auto"/>
                                                <w:right w:val="none" w:sz="0" w:space="0" w:color="auto"/>
                                              </w:divBdr>
                                              <w:divsChild>
                                                <w:div w:id="62067031">
                                                  <w:marLeft w:val="0"/>
                                                  <w:marRight w:val="0"/>
                                                  <w:marTop w:val="100"/>
                                                  <w:marBottom w:val="0"/>
                                                  <w:divBdr>
                                                    <w:top w:val="none" w:sz="0" w:space="0" w:color="auto"/>
                                                    <w:left w:val="none" w:sz="0" w:space="0" w:color="auto"/>
                                                    <w:bottom w:val="none" w:sz="0" w:space="0" w:color="auto"/>
                                                    <w:right w:val="none" w:sz="0" w:space="0" w:color="auto"/>
                                                  </w:divBdr>
                                                </w:div>
                                              </w:divsChild>
                                            </w:div>
                                            <w:div w:id="257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55538">
                          <w:marLeft w:val="0"/>
                          <w:marRight w:val="75"/>
                          <w:marTop w:val="100"/>
                          <w:marBottom w:val="100"/>
                          <w:divBdr>
                            <w:top w:val="single" w:sz="6" w:space="0" w:color="DDDCDA"/>
                            <w:left w:val="single" w:sz="6" w:space="0" w:color="DDDCDA"/>
                            <w:bottom w:val="single" w:sz="6" w:space="0" w:color="DDDCDA"/>
                            <w:right w:val="single" w:sz="6" w:space="0" w:color="DDDCDA"/>
                          </w:divBdr>
                          <w:divsChild>
                            <w:div w:id="2077168702">
                              <w:marLeft w:val="0"/>
                              <w:marRight w:val="0"/>
                              <w:marTop w:val="0"/>
                              <w:marBottom w:val="0"/>
                              <w:divBdr>
                                <w:top w:val="none" w:sz="0" w:space="0" w:color="auto"/>
                                <w:left w:val="none" w:sz="0" w:space="0" w:color="auto"/>
                                <w:bottom w:val="none" w:sz="0" w:space="0" w:color="auto"/>
                                <w:right w:val="none" w:sz="0" w:space="0" w:color="auto"/>
                              </w:divBdr>
                              <w:divsChild>
                                <w:div w:id="1212036226">
                                  <w:marLeft w:val="0"/>
                                  <w:marRight w:val="0"/>
                                  <w:marTop w:val="0"/>
                                  <w:marBottom w:val="0"/>
                                  <w:divBdr>
                                    <w:top w:val="none" w:sz="0" w:space="0" w:color="auto"/>
                                    <w:left w:val="none" w:sz="0" w:space="0" w:color="auto"/>
                                    <w:bottom w:val="none" w:sz="0" w:space="0" w:color="auto"/>
                                    <w:right w:val="none" w:sz="0" w:space="0" w:color="auto"/>
                                  </w:divBdr>
                                  <w:divsChild>
                                    <w:div w:id="16934204">
                                      <w:marLeft w:val="0"/>
                                      <w:marRight w:val="0"/>
                                      <w:marTop w:val="0"/>
                                      <w:marBottom w:val="0"/>
                                      <w:divBdr>
                                        <w:top w:val="none" w:sz="0" w:space="0" w:color="auto"/>
                                        <w:left w:val="none" w:sz="0" w:space="0" w:color="auto"/>
                                        <w:bottom w:val="none" w:sz="0" w:space="0" w:color="auto"/>
                                        <w:right w:val="none" w:sz="0" w:space="0" w:color="auto"/>
                                      </w:divBdr>
                                      <w:divsChild>
                                        <w:div w:id="572931576">
                                          <w:marLeft w:val="0"/>
                                          <w:marRight w:val="0"/>
                                          <w:marTop w:val="0"/>
                                          <w:marBottom w:val="0"/>
                                          <w:divBdr>
                                            <w:top w:val="none" w:sz="0" w:space="0" w:color="auto"/>
                                            <w:left w:val="none" w:sz="0" w:space="0" w:color="auto"/>
                                            <w:bottom w:val="none" w:sz="0" w:space="0" w:color="auto"/>
                                            <w:right w:val="none" w:sz="0" w:space="0" w:color="auto"/>
                                          </w:divBdr>
                                          <w:divsChild>
                                            <w:div w:id="2137140565">
                                              <w:marLeft w:val="0"/>
                                              <w:marRight w:val="0"/>
                                              <w:marTop w:val="0"/>
                                              <w:marBottom w:val="0"/>
                                              <w:divBdr>
                                                <w:top w:val="none" w:sz="0" w:space="0" w:color="auto"/>
                                                <w:left w:val="none" w:sz="0" w:space="0" w:color="auto"/>
                                                <w:bottom w:val="none" w:sz="0" w:space="0" w:color="auto"/>
                                                <w:right w:val="none" w:sz="0" w:space="0" w:color="auto"/>
                                              </w:divBdr>
                                              <w:divsChild>
                                                <w:div w:id="437679092">
                                                  <w:marLeft w:val="0"/>
                                                  <w:marRight w:val="0"/>
                                                  <w:marTop w:val="0"/>
                                                  <w:marBottom w:val="0"/>
                                                  <w:divBdr>
                                                    <w:top w:val="none" w:sz="0" w:space="0" w:color="auto"/>
                                                    <w:left w:val="none" w:sz="0" w:space="0" w:color="auto"/>
                                                    <w:bottom w:val="none" w:sz="0" w:space="0" w:color="auto"/>
                                                    <w:right w:val="none" w:sz="0" w:space="0" w:color="auto"/>
                                                  </w:divBdr>
                                                  <w:divsChild>
                                                    <w:div w:id="14883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8784">
                                          <w:marLeft w:val="0"/>
                                          <w:marRight w:val="0"/>
                                          <w:marTop w:val="0"/>
                                          <w:marBottom w:val="0"/>
                                          <w:divBdr>
                                            <w:top w:val="none" w:sz="0" w:space="0" w:color="auto"/>
                                            <w:left w:val="none" w:sz="0" w:space="0" w:color="auto"/>
                                            <w:bottom w:val="none" w:sz="0" w:space="0" w:color="auto"/>
                                            <w:right w:val="none" w:sz="0" w:space="0" w:color="auto"/>
                                          </w:divBdr>
                                          <w:divsChild>
                                            <w:div w:id="1680111994">
                                              <w:marLeft w:val="0"/>
                                              <w:marRight w:val="0"/>
                                              <w:marTop w:val="0"/>
                                              <w:marBottom w:val="0"/>
                                              <w:divBdr>
                                                <w:top w:val="none" w:sz="0" w:space="0" w:color="auto"/>
                                                <w:left w:val="none" w:sz="0" w:space="0" w:color="auto"/>
                                                <w:bottom w:val="none" w:sz="0" w:space="0" w:color="auto"/>
                                                <w:right w:val="none" w:sz="0" w:space="0" w:color="auto"/>
                                              </w:divBdr>
                                            </w:div>
                                            <w:div w:id="1282372916">
                                              <w:marLeft w:val="0"/>
                                              <w:marRight w:val="0"/>
                                              <w:marTop w:val="100"/>
                                              <w:marBottom w:val="0"/>
                                              <w:divBdr>
                                                <w:top w:val="none" w:sz="0" w:space="0" w:color="auto"/>
                                                <w:left w:val="none" w:sz="0" w:space="0" w:color="auto"/>
                                                <w:bottom w:val="none" w:sz="0" w:space="0" w:color="auto"/>
                                                <w:right w:val="none" w:sz="0" w:space="0" w:color="auto"/>
                                              </w:divBdr>
                                              <w:divsChild>
                                                <w:div w:id="19118473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09910">
                          <w:marLeft w:val="0"/>
                          <w:marRight w:val="75"/>
                          <w:marTop w:val="100"/>
                          <w:marBottom w:val="100"/>
                          <w:divBdr>
                            <w:top w:val="single" w:sz="6" w:space="0" w:color="DDDCDA"/>
                            <w:left w:val="single" w:sz="6" w:space="0" w:color="DDDCDA"/>
                            <w:bottom w:val="single" w:sz="6" w:space="0" w:color="DDDCDA"/>
                            <w:right w:val="single" w:sz="6" w:space="0" w:color="DDDCDA"/>
                          </w:divBdr>
                          <w:divsChild>
                            <w:div w:id="1294825451">
                              <w:marLeft w:val="0"/>
                              <w:marRight w:val="0"/>
                              <w:marTop w:val="0"/>
                              <w:marBottom w:val="0"/>
                              <w:divBdr>
                                <w:top w:val="none" w:sz="0" w:space="0" w:color="auto"/>
                                <w:left w:val="none" w:sz="0" w:space="0" w:color="auto"/>
                                <w:bottom w:val="none" w:sz="0" w:space="0" w:color="auto"/>
                                <w:right w:val="none" w:sz="0" w:space="0" w:color="auto"/>
                              </w:divBdr>
                              <w:divsChild>
                                <w:div w:id="50201308">
                                  <w:marLeft w:val="0"/>
                                  <w:marRight w:val="0"/>
                                  <w:marTop w:val="0"/>
                                  <w:marBottom w:val="0"/>
                                  <w:divBdr>
                                    <w:top w:val="none" w:sz="0" w:space="0" w:color="auto"/>
                                    <w:left w:val="none" w:sz="0" w:space="0" w:color="auto"/>
                                    <w:bottom w:val="none" w:sz="0" w:space="0" w:color="auto"/>
                                    <w:right w:val="none" w:sz="0" w:space="0" w:color="auto"/>
                                  </w:divBdr>
                                  <w:divsChild>
                                    <w:div w:id="58140378">
                                      <w:marLeft w:val="0"/>
                                      <w:marRight w:val="0"/>
                                      <w:marTop w:val="0"/>
                                      <w:marBottom w:val="0"/>
                                      <w:divBdr>
                                        <w:top w:val="none" w:sz="0" w:space="0" w:color="auto"/>
                                        <w:left w:val="none" w:sz="0" w:space="0" w:color="auto"/>
                                        <w:bottom w:val="none" w:sz="0" w:space="0" w:color="auto"/>
                                        <w:right w:val="none" w:sz="0" w:space="0" w:color="auto"/>
                                      </w:divBdr>
                                      <w:divsChild>
                                        <w:div w:id="1750421012">
                                          <w:marLeft w:val="0"/>
                                          <w:marRight w:val="0"/>
                                          <w:marTop w:val="0"/>
                                          <w:marBottom w:val="0"/>
                                          <w:divBdr>
                                            <w:top w:val="none" w:sz="0" w:space="0" w:color="auto"/>
                                            <w:left w:val="none" w:sz="0" w:space="0" w:color="auto"/>
                                            <w:bottom w:val="none" w:sz="0" w:space="0" w:color="auto"/>
                                            <w:right w:val="none" w:sz="0" w:space="0" w:color="auto"/>
                                          </w:divBdr>
                                          <w:divsChild>
                                            <w:div w:id="1117600001">
                                              <w:marLeft w:val="0"/>
                                              <w:marRight w:val="0"/>
                                              <w:marTop w:val="0"/>
                                              <w:marBottom w:val="0"/>
                                              <w:divBdr>
                                                <w:top w:val="none" w:sz="0" w:space="0" w:color="auto"/>
                                                <w:left w:val="none" w:sz="0" w:space="0" w:color="auto"/>
                                                <w:bottom w:val="none" w:sz="0" w:space="0" w:color="auto"/>
                                                <w:right w:val="none" w:sz="0" w:space="0" w:color="auto"/>
                                              </w:divBdr>
                                              <w:divsChild>
                                                <w:div w:id="235941636">
                                                  <w:marLeft w:val="0"/>
                                                  <w:marRight w:val="0"/>
                                                  <w:marTop w:val="0"/>
                                                  <w:marBottom w:val="0"/>
                                                  <w:divBdr>
                                                    <w:top w:val="none" w:sz="0" w:space="0" w:color="auto"/>
                                                    <w:left w:val="none" w:sz="0" w:space="0" w:color="auto"/>
                                                    <w:bottom w:val="none" w:sz="0" w:space="0" w:color="auto"/>
                                                    <w:right w:val="none" w:sz="0" w:space="0" w:color="auto"/>
                                                  </w:divBdr>
                                                  <w:divsChild>
                                                    <w:div w:id="3304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38004">
                                          <w:marLeft w:val="0"/>
                                          <w:marRight w:val="0"/>
                                          <w:marTop w:val="0"/>
                                          <w:marBottom w:val="0"/>
                                          <w:divBdr>
                                            <w:top w:val="none" w:sz="0" w:space="0" w:color="auto"/>
                                            <w:left w:val="none" w:sz="0" w:space="0" w:color="auto"/>
                                            <w:bottom w:val="none" w:sz="0" w:space="0" w:color="auto"/>
                                            <w:right w:val="none" w:sz="0" w:space="0" w:color="auto"/>
                                          </w:divBdr>
                                          <w:divsChild>
                                            <w:div w:id="1803690541">
                                              <w:marLeft w:val="0"/>
                                              <w:marRight w:val="0"/>
                                              <w:marTop w:val="0"/>
                                              <w:marBottom w:val="0"/>
                                              <w:divBdr>
                                                <w:top w:val="none" w:sz="0" w:space="0" w:color="auto"/>
                                                <w:left w:val="none" w:sz="0" w:space="0" w:color="auto"/>
                                                <w:bottom w:val="none" w:sz="0" w:space="0" w:color="auto"/>
                                                <w:right w:val="none" w:sz="0" w:space="0" w:color="auto"/>
                                              </w:divBdr>
                                            </w:div>
                                            <w:div w:id="2067022821">
                                              <w:marLeft w:val="0"/>
                                              <w:marRight w:val="0"/>
                                              <w:marTop w:val="100"/>
                                              <w:marBottom w:val="0"/>
                                              <w:divBdr>
                                                <w:top w:val="none" w:sz="0" w:space="0" w:color="auto"/>
                                                <w:left w:val="none" w:sz="0" w:space="0" w:color="auto"/>
                                                <w:bottom w:val="none" w:sz="0" w:space="0" w:color="auto"/>
                                                <w:right w:val="none" w:sz="0" w:space="0" w:color="auto"/>
                                              </w:divBdr>
                                              <w:divsChild>
                                                <w:div w:id="12521575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04486">
                          <w:marLeft w:val="0"/>
                          <w:marRight w:val="0"/>
                          <w:marTop w:val="100"/>
                          <w:marBottom w:val="100"/>
                          <w:divBdr>
                            <w:top w:val="single" w:sz="6" w:space="0" w:color="DDDCDA"/>
                            <w:left w:val="single" w:sz="6" w:space="0" w:color="DDDCDA"/>
                            <w:bottom w:val="single" w:sz="6" w:space="0" w:color="DDDCDA"/>
                            <w:right w:val="single" w:sz="6" w:space="0" w:color="DDDCDA"/>
                          </w:divBdr>
                          <w:divsChild>
                            <w:div w:id="794979707">
                              <w:marLeft w:val="0"/>
                              <w:marRight w:val="0"/>
                              <w:marTop w:val="0"/>
                              <w:marBottom w:val="0"/>
                              <w:divBdr>
                                <w:top w:val="none" w:sz="0" w:space="0" w:color="auto"/>
                                <w:left w:val="none" w:sz="0" w:space="0" w:color="auto"/>
                                <w:bottom w:val="none" w:sz="0" w:space="0" w:color="auto"/>
                                <w:right w:val="none" w:sz="0" w:space="0" w:color="auto"/>
                              </w:divBdr>
                              <w:divsChild>
                                <w:div w:id="1414815125">
                                  <w:marLeft w:val="0"/>
                                  <w:marRight w:val="0"/>
                                  <w:marTop w:val="0"/>
                                  <w:marBottom w:val="0"/>
                                  <w:divBdr>
                                    <w:top w:val="none" w:sz="0" w:space="0" w:color="auto"/>
                                    <w:left w:val="none" w:sz="0" w:space="0" w:color="auto"/>
                                    <w:bottom w:val="none" w:sz="0" w:space="0" w:color="auto"/>
                                    <w:right w:val="none" w:sz="0" w:space="0" w:color="auto"/>
                                  </w:divBdr>
                                  <w:divsChild>
                                    <w:div w:id="2132507472">
                                      <w:marLeft w:val="0"/>
                                      <w:marRight w:val="0"/>
                                      <w:marTop w:val="0"/>
                                      <w:marBottom w:val="0"/>
                                      <w:divBdr>
                                        <w:top w:val="none" w:sz="0" w:space="0" w:color="auto"/>
                                        <w:left w:val="none" w:sz="0" w:space="0" w:color="auto"/>
                                        <w:bottom w:val="none" w:sz="0" w:space="0" w:color="auto"/>
                                        <w:right w:val="none" w:sz="0" w:space="0" w:color="auto"/>
                                      </w:divBdr>
                                      <w:divsChild>
                                        <w:div w:id="304623770">
                                          <w:marLeft w:val="0"/>
                                          <w:marRight w:val="0"/>
                                          <w:marTop w:val="0"/>
                                          <w:marBottom w:val="0"/>
                                          <w:divBdr>
                                            <w:top w:val="none" w:sz="0" w:space="0" w:color="auto"/>
                                            <w:left w:val="none" w:sz="0" w:space="0" w:color="auto"/>
                                            <w:bottom w:val="none" w:sz="0" w:space="0" w:color="auto"/>
                                            <w:right w:val="none" w:sz="0" w:space="0" w:color="auto"/>
                                          </w:divBdr>
                                          <w:divsChild>
                                            <w:div w:id="2104258818">
                                              <w:marLeft w:val="0"/>
                                              <w:marRight w:val="0"/>
                                              <w:marTop w:val="0"/>
                                              <w:marBottom w:val="0"/>
                                              <w:divBdr>
                                                <w:top w:val="none" w:sz="0" w:space="0" w:color="auto"/>
                                                <w:left w:val="none" w:sz="0" w:space="0" w:color="auto"/>
                                                <w:bottom w:val="none" w:sz="0" w:space="0" w:color="auto"/>
                                                <w:right w:val="none" w:sz="0" w:space="0" w:color="auto"/>
                                              </w:divBdr>
                                              <w:divsChild>
                                                <w:div w:id="523203879">
                                                  <w:marLeft w:val="0"/>
                                                  <w:marRight w:val="0"/>
                                                  <w:marTop w:val="0"/>
                                                  <w:marBottom w:val="0"/>
                                                  <w:divBdr>
                                                    <w:top w:val="none" w:sz="0" w:space="0" w:color="auto"/>
                                                    <w:left w:val="none" w:sz="0" w:space="0" w:color="auto"/>
                                                    <w:bottom w:val="none" w:sz="0" w:space="0" w:color="auto"/>
                                                    <w:right w:val="none" w:sz="0" w:space="0" w:color="auto"/>
                                                  </w:divBdr>
                                                  <w:divsChild>
                                                    <w:div w:id="3636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377">
                                          <w:marLeft w:val="0"/>
                                          <w:marRight w:val="0"/>
                                          <w:marTop w:val="0"/>
                                          <w:marBottom w:val="0"/>
                                          <w:divBdr>
                                            <w:top w:val="none" w:sz="0" w:space="0" w:color="auto"/>
                                            <w:left w:val="none" w:sz="0" w:space="0" w:color="auto"/>
                                            <w:bottom w:val="none" w:sz="0" w:space="0" w:color="auto"/>
                                            <w:right w:val="none" w:sz="0" w:space="0" w:color="auto"/>
                                          </w:divBdr>
                                          <w:divsChild>
                                            <w:div w:id="402025925">
                                              <w:marLeft w:val="0"/>
                                              <w:marRight w:val="0"/>
                                              <w:marTop w:val="0"/>
                                              <w:marBottom w:val="0"/>
                                              <w:divBdr>
                                                <w:top w:val="none" w:sz="0" w:space="0" w:color="auto"/>
                                                <w:left w:val="none" w:sz="0" w:space="0" w:color="auto"/>
                                                <w:bottom w:val="none" w:sz="0" w:space="0" w:color="auto"/>
                                                <w:right w:val="none" w:sz="0" w:space="0" w:color="auto"/>
                                              </w:divBdr>
                                            </w:div>
                                            <w:div w:id="1224878295">
                                              <w:marLeft w:val="0"/>
                                              <w:marRight w:val="0"/>
                                              <w:marTop w:val="100"/>
                                              <w:marBottom w:val="0"/>
                                              <w:divBdr>
                                                <w:top w:val="none" w:sz="0" w:space="0" w:color="auto"/>
                                                <w:left w:val="none" w:sz="0" w:space="0" w:color="auto"/>
                                                <w:bottom w:val="none" w:sz="0" w:space="0" w:color="auto"/>
                                                <w:right w:val="none" w:sz="0" w:space="0" w:color="auto"/>
                                              </w:divBdr>
                                              <w:divsChild>
                                                <w:div w:id="13670243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381898602">
                                          <w:marLeft w:val="0"/>
                                          <w:marRight w:val="0"/>
                                          <w:marTop w:val="0"/>
                                          <w:marBottom w:val="0"/>
                                          <w:divBdr>
                                            <w:top w:val="single" w:sz="6" w:space="0" w:color="EBEBEB"/>
                                            <w:left w:val="none" w:sz="0" w:space="0" w:color="auto"/>
                                            <w:bottom w:val="none" w:sz="0" w:space="0" w:color="auto"/>
                                            <w:right w:val="none" w:sz="0" w:space="0" w:color="auto"/>
                                          </w:divBdr>
                                          <w:divsChild>
                                            <w:div w:id="506411401">
                                              <w:marLeft w:val="0"/>
                                              <w:marRight w:val="0"/>
                                              <w:marTop w:val="0"/>
                                              <w:marBottom w:val="0"/>
                                              <w:divBdr>
                                                <w:top w:val="none" w:sz="0" w:space="0" w:color="auto"/>
                                                <w:left w:val="none" w:sz="0" w:space="0" w:color="auto"/>
                                                <w:bottom w:val="none" w:sz="0" w:space="0" w:color="auto"/>
                                                <w:right w:val="none" w:sz="0" w:space="0" w:color="auto"/>
                                              </w:divBdr>
                                              <w:divsChild>
                                                <w:div w:id="1738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2556</Words>
  <Characters>14573</Characters>
  <Application>Microsoft Office Word</Application>
  <DocSecurity>0</DocSecurity>
  <Lines>121</Lines>
  <Paragraphs>34</Paragraphs>
  <ScaleCrop>false</ScaleCrop>
  <Company>SPecialiST RePack</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5</cp:revision>
  <dcterms:created xsi:type="dcterms:W3CDTF">2021-01-10T20:35:00Z</dcterms:created>
  <dcterms:modified xsi:type="dcterms:W3CDTF">2021-01-12T19:09:00Z</dcterms:modified>
</cp:coreProperties>
</file>