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D1F" w:rsidRPr="00F14D1F" w:rsidRDefault="00F14D1F" w:rsidP="00D264A8">
      <w:pPr>
        <w:pStyle w:val="a3"/>
        <w:rPr>
          <w:rFonts w:ascii="Times New Roman" w:hAnsi="Times New Roman" w:cs="Times New Roman"/>
          <w:sz w:val="32"/>
          <w:szCs w:val="32"/>
          <w:u w:val="single"/>
        </w:rPr>
      </w:pPr>
      <w:r w:rsidRPr="00F14D1F">
        <w:rPr>
          <w:rFonts w:ascii="Times New Roman" w:hAnsi="Times New Roman" w:cs="Times New Roman"/>
          <w:b/>
          <w:sz w:val="32"/>
          <w:szCs w:val="32"/>
        </w:rPr>
        <w:t>Дата</w:t>
      </w:r>
      <w:r w:rsidRPr="00F14D1F">
        <w:rPr>
          <w:rFonts w:ascii="Times New Roman" w:hAnsi="Times New Roman" w:cs="Times New Roman"/>
          <w:sz w:val="32"/>
          <w:szCs w:val="32"/>
        </w:rPr>
        <w:t xml:space="preserve">: </w:t>
      </w:r>
      <w:r w:rsidRPr="00F14D1F">
        <w:rPr>
          <w:rFonts w:ascii="Times New Roman" w:hAnsi="Times New Roman" w:cs="Times New Roman"/>
          <w:sz w:val="32"/>
          <w:szCs w:val="32"/>
          <w:u w:val="single"/>
        </w:rPr>
        <w:t>18.12.2020</w:t>
      </w:r>
    </w:p>
    <w:p w:rsidR="00F14D1F" w:rsidRPr="00F14D1F" w:rsidRDefault="00F14D1F" w:rsidP="00F14D1F">
      <w:pPr>
        <w:pStyle w:val="a3"/>
        <w:jc w:val="both"/>
        <w:rPr>
          <w:rFonts w:ascii="Times New Roman" w:hAnsi="Times New Roman" w:cs="Times New Roman"/>
          <w:sz w:val="32"/>
          <w:szCs w:val="32"/>
          <w:u w:val="single"/>
        </w:rPr>
      </w:pPr>
      <w:r w:rsidRPr="00F14D1F">
        <w:rPr>
          <w:rFonts w:ascii="Times New Roman" w:hAnsi="Times New Roman" w:cs="Times New Roman"/>
          <w:b/>
          <w:sz w:val="32"/>
          <w:szCs w:val="32"/>
        </w:rPr>
        <w:t>Группа</w:t>
      </w:r>
      <w:r w:rsidRPr="00F14D1F">
        <w:rPr>
          <w:rFonts w:ascii="Times New Roman" w:hAnsi="Times New Roman" w:cs="Times New Roman"/>
          <w:sz w:val="32"/>
          <w:szCs w:val="32"/>
        </w:rPr>
        <w:t xml:space="preserve">:  </w:t>
      </w:r>
      <w:r w:rsidRPr="00F14D1F">
        <w:rPr>
          <w:rFonts w:ascii="Times New Roman" w:hAnsi="Times New Roman" w:cs="Times New Roman"/>
          <w:sz w:val="32"/>
          <w:szCs w:val="32"/>
          <w:u w:val="single"/>
        </w:rPr>
        <w:t>20-ИСиП-1дк</w:t>
      </w:r>
    </w:p>
    <w:p w:rsidR="00F14D1F" w:rsidRPr="00F14D1F" w:rsidRDefault="00F14D1F" w:rsidP="00F14D1F">
      <w:pPr>
        <w:pStyle w:val="a3"/>
        <w:spacing w:line="276" w:lineRule="auto"/>
        <w:jc w:val="both"/>
        <w:rPr>
          <w:rFonts w:ascii="Times New Roman" w:hAnsi="Times New Roman" w:cs="Times New Roman"/>
          <w:sz w:val="32"/>
          <w:szCs w:val="32"/>
          <w:u w:val="single"/>
        </w:rPr>
      </w:pPr>
      <w:r w:rsidRPr="00F14D1F">
        <w:rPr>
          <w:rFonts w:ascii="Times New Roman" w:hAnsi="Times New Roman" w:cs="Times New Roman"/>
          <w:b/>
          <w:sz w:val="32"/>
          <w:szCs w:val="32"/>
        </w:rPr>
        <w:t>Наименование дисциплины</w:t>
      </w:r>
      <w:r w:rsidRPr="00F14D1F">
        <w:rPr>
          <w:rFonts w:ascii="Times New Roman" w:hAnsi="Times New Roman" w:cs="Times New Roman"/>
          <w:sz w:val="32"/>
          <w:szCs w:val="32"/>
        </w:rPr>
        <w:t xml:space="preserve">: </w:t>
      </w:r>
      <w:r w:rsidRPr="00F14D1F">
        <w:rPr>
          <w:rFonts w:ascii="Times New Roman" w:hAnsi="Times New Roman" w:cs="Times New Roman"/>
          <w:sz w:val="32"/>
          <w:szCs w:val="32"/>
          <w:u w:val="single"/>
        </w:rPr>
        <w:t>ИСТОРИЯ</w:t>
      </w:r>
    </w:p>
    <w:p w:rsidR="00F14D1F" w:rsidRDefault="00F14D1F" w:rsidP="00F14D1F">
      <w:pPr>
        <w:pStyle w:val="a3"/>
        <w:spacing w:line="276" w:lineRule="auto"/>
        <w:jc w:val="center"/>
        <w:rPr>
          <w:rFonts w:ascii="Times New Roman" w:hAnsi="Times New Roman" w:cs="Times New Roman"/>
          <w:b/>
          <w:sz w:val="32"/>
          <w:szCs w:val="32"/>
        </w:rPr>
      </w:pPr>
    </w:p>
    <w:p w:rsidR="00F14D1F" w:rsidRDefault="00F14D1F" w:rsidP="00F14D1F">
      <w:pPr>
        <w:pStyle w:val="a3"/>
        <w:spacing w:line="276" w:lineRule="auto"/>
        <w:jc w:val="center"/>
        <w:rPr>
          <w:rFonts w:ascii="Times New Roman" w:hAnsi="Times New Roman" w:cs="Times New Roman"/>
          <w:b/>
          <w:color w:val="C00000"/>
          <w:sz w:val="32"/>
          <w:szCs w:val="32"/>
        </w:rPr>
      </w:pPr>
      <w:r w:rsidRPr="00F14D1F">
        <w:rPr>
          <w:rFonts w:ascii="Times New Roman" w:hAnsi="Times New Roman" w:cs="Times New Roman"/>
          <w:b/>
          <w:sz w:val="32"/>
          <w:szCs w:val="32"/>
        </w:rPr>
        <w:t xml:space="preserve">ТЕМА: </w:t>
      </w:r>
      <w:r w:rsidRPr="00F14D1F">
        <w:rPr>
          <w:rFonts w:ascii="Times New Roman" w:hAnsi="Times New Roman" w:cs="Times New Roman"/>
          <w:b/>
          <w:color w:val="C00000"/>
          <w:sz w:val="32"/>
          <w:szCs w:val="32"/>
        </w:rPr>
        <w:t xml:space="preserve">«ВЕЛИКИЕ ГЕОГРАФИЧЕСКИЕ ОТКРЫТИЯ </w:t>
      </w:r>
    </w:p>
    <w:p w:rsidR="00326741" w:rsidRDefault="00F14D1F" w:rsidP="00F14D1F">
      <w:pPr>
        <w:pStyle w:val="a3"/>
        <w:spacing w:line="276" w:lineRule="auto"/>
        <w:jc w:val="center"/>
        <w:rPr>
          <w:rFonts w:ascii="Times New Roman" w:hAnsi="Times New Roman" w:cs="Times New Roman"/>
          <w:b/>
          <w:color w:val="C00000"/>
          <w:sz w:val="32"/>
          <w:szCs w:val="32"/>
        </w:rPr>
      </w:pPr>
      <w:r w:rsidRPr="00F14D1F">
        <w:rPr>
          <w:rFonts w:ascii="Times New Roman" w:hAnsi="Times New Roman" w:cs="Times New Roman"/>
          <w:b/>
          <w:color w:val="C00000"/>
          <w:sz w:val="32"/>
          <w:szCs w:val="32"/>
        </w:rPr>
        <w:t>В XVI -  XVIII   В.В.»</w:t>
      </w:r>
    </w:p>
    <w:p w:rsidR="00D264A8" w:rsidRPr="00A06B30" w:rsidRDefault="00D264A8" w:rsidP="00D264A8">
      <w:pPr>
        <w:pStyle w:val="a3"/>
        <w:spacing w:line="276" w:lineRule="auto"/>
        <w:jc w:val="center"/>
        <w:rPr>
          <w:rFonts w:ascii="Times New Roman" w:hAnsi="Times New Roman" w:cs="Times New Roman"/>
          <w:color w:val="333333"/>
          <w:sz w:val="28"/>
          <w:szCs w:val="28"/>
          <w:lang w:eastAsia="ru-RU"/>
        </w:rPr>
      </w:pPr>
      <w:r>
        <w:rPr>
          <w:rFonts w:ascii="Times New Roman" w:hAnsi="Times New Roman" w:cs="Times New Roman"/>
          <w:bCs/>
          <w:color w:val="333333"/>
          <w:sz w:val="28"/>
          <w:szCs w:val="28"/>
          <w:lang w:eastAsia="ru-RU"/>
        </w:rPr>
        <w:t>План</w:t>
      </w:r>
    </w:p>
    <w:p w:rsidR="00D264A8" w:rsidRPr="00A06B30" w:rsidRDefault="00D264A8" w:rsidP="00D264A8">
      <w:pPr>
        <w:pStyle w:val="a3"/>
        <w:spacing w:line="276" w:lineRule="auto"/>
        <w:jc w:val="both"/>
        <w:rPr>
          <w:rFonts w:ascii="Times New Roman" w:hAnsi="Times New Roman" w:cs="Times New Roman"/>
          <w:color w:val="333333"/>
          <w:sz w:val="28"/>
          <w:szCs w:val="28"/>
          <w:lang w:eastAsia="ru-RU"/>
        </w:rPr>
      </w:pPr>
      <w:r w:rsidRPr="00A06B30">
        <w:rPr>
          <w:rFonts w:ascii="Times New Roman" w:hAnsi="Times New Roman" w:cs="Times New Roman"/>
          <w:color w:val="333333"/>
          <w:sz w:val="28"/>
          <w:szCs w:val="28"/>
          <w:lang w:eastAsia="ru-RU"/>
        </w:rPr>
        <w:t>1. Новые изобретения и усовершенствования.</w:t>
      </w:r>
    </w:p>
    <w:p w:rsidR="00D264A8" w:rsidRPr="00A06B30" w:rsidRDefault="00D264A8" w:rsidP="00D264A8">
      <w:pPr>
        <w:pStyle w:val="a3"/>
        <w:spacing w:line="276" w:lineRule="auto"/>
        <w:jc w:val="both"/>
        <w:rPr>
          <w:rFonts w:ascii="Times New Roman" w:hAnsi="Times New Roman" w:cs="Times New Roman"/>
          <w:color w:val="333333"/>
          <w:sz w:val="28"/>
          <w:szCs w:val="28"/>
          <w:lang w:eastAsia="ru-RU"/>
        </w:rPr>
      </w:pPr>
      <w:r w:rsidRPr="00A06B30">
        <w:rPr>
          <w:rFonts w:ascii="Times New Roman" w:hAnsi="Times New Roman" w:cs="Times New Roman"/>
          <w:color w:val="333333"/>
          <w:sz w:val="28"/>
          <w:szCs w:val="28"/>
          <w:lang w:eastAsia="ru-RU"/>
        </w:rPr>
        <w:t>2. Причины Великих географических открытий.</w:t>
      </w:r>
    </w:p>
    <w:p w:rsidR="00D264A8" w:rsidRPr="00A06B30" w:rsidRDefault="00D264A8" w:rsidP="00D264A8">
      <w:pPr>
        <w:pStyle w:val="a3"/>
        <w:spacing w:line="276" w:lineRule="auto"/>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3.</w:t>
      </w:r>
      <w:r w:rsidRPr="00A06B30">
        <w:rPr>
          <w:rFonts w:ascii="Times New Roman" w:hAnsi="Times New Roman" w:cs="Times New Roman"/>
          <w:color w:val="333333"/>
          <w:sz w:val="28"/>
          <w:szCs w:val="28"/>
          <w:lang w:eastAsia="ru-RU"/>
        </w:rPr>
        <w:t>Великие географические открытия и великие мореплаватели-первооткрыватели.</w:t>
      </w:r>
    </w:p>
    <w:p w:rsidR="00D264A8" w:rsidRPr="00A06B30" w:rsidRDefault="00D264A8" w:rsidP="00D264A8">
      <w:pPr>
        <w:pStyle w:val="a3"/>
        <w:spacing w:line="276" w:lineRule="auto"/>
        <w:jc w:val="both"/>
        <w:rPr>
          <w:rFonts w:ascii="Times New Roman" w:hAnsi="Times New Roman" w:cs="Times New Roman"/>
          <w:color w:val="333333"/>
          <w:sz w:val="28"/>
          <w:szCs w:val="28"/>
          <w:lang w:eastAsia="ru-RU"/>
        </w:rPr>
      </w:pPr>
      <w:r w:rsidRPr="00A06B30">
        <w:rPr>
          <w:rFonts w:ascii="Times New Roman" w:hAnsi="Times New Roman" w:cs="Times New Roman"/>
          <w:color w:val="333333"/>
          <w:sz w:val="28"/>
          <w:szCs w:val="28"/>
          <w:lang w:eastAsia="ru-RU"/>
        </w:rPr>
        <w:t>4. Значение Великих географических открытий.</w:t>
      </w:r>
    </w:p>
    <w:p w:rsidR="00D264A8" w:rsidRDefault="00DD0EC4" w:rsidP="00DD0EC4">
      <w:pPr>
        <w:pStyle w:val="a3"/>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5.</w:t>
      </w:r>
      <w:r w:rsidRPr="00DD0EC4">
        <w:rPr>
          <w:rFonts w:ascii="Times New Roman" w:hAnsi="Times New Roman" w:cs="Times New Roman"/>
          <w:color w:val="333333"/>
          <w:sz w:val="28"/>
          <w:szCs w:val="28"/>
          <w:lang w:eastAsia="ru-RU"/>
        </w:rPr>
        <w:t>Последствия географических открытий</w:t>
      </w:r>
    </w:p>
    <w:p w:rsidR="00DD0EC4" w:rsidRDefault="00DD0EC4" w:rsidP="00D264A8">
      <w:pPr>
        <w:pStyle w:val="a3"/>
        <w:ind w:firstLine="708"/>
        <w:jc w:val="both"/>
        <w:rPr>
          <w:rFonts w:ascii="Times New Roman" w:hAnsi="Times New Roman" w:cs="Times New Roman"/>
          <w:color w:val="333333"/>
          <w:sz w:val="28"/>
          <w:szCs w:val="28"/>
          <w:lang w:eastAsia="ru-RU"/>
        </w:rPr>
      </w:pPr>
    </w:p>
    <w:p w:rsidR="00D264A8" w:rsidRPr="00A06B30" w:rsidRDefault="00DD0EC4" w:rsidP="00D264A8">
      <w:pPr>
        <w:pStyle w:val="a3"/>
        <w:ind w:firstLine="708"/>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1</w:t>
      </w:r>
      <w:r w:rsidR="00D264A8">
        <w:rPr>
          <w:rFonts w:ascii="Times New Roman" w:hAnsi="Times New Roman" w:cs="Times New Roman"/>
          <w:color w:val="333333"/>
          <w:sz w:val="28"/>
          <w:szCs w:val="28"/>
          <w:lang w:eastAsia="ru-RU"/>
        </w:rPr>
        <w:t>.</w:t>
      </w:r>
      <w:r w:rsidR="00D264A8" w:rsidRPr="00A06B30">
        <w:rPr>
          <w:rFonts w:ascii="Times New Roman" w:hAnsi="Times New Roman" w:cs="Times New Roman"/>
          <w:color w:val="333333"/>
          <w:sz w:val="28"/>
          <w:szCs w:val="28"/>
          <w:lang w:eastAsia="ru-RU"/>
        </w:rPr>
        <w:t>Великие географические открытия стали одним из событий, от которых ведет свой отсчет Новое время. Каковы его хронологические рамки?</w:t>
      </w:r>
      <w:r w:rsidR="00D264A8">
        <w:rPr>
          <w:rFonts w:ascii="Times New Roman" w:hAnsi="Times New Roman" w:cs="Times New Roman"/>
          <w:color w:val="333333"/>
          <w:sz w:val="28"/>
          <w:szCs w:val="28"/>
          <w:lang w:eastAsia="ru-RU"/>
        </w:rPr>
        <w:t xml:space="preserve"> (</w:t>
      </w:r>
      <w:r w:rsidR="00D264A8">
        <w:rPr>
          <w:rFonts w:ascii="Times New Roman" w:hAnsi="Times New Roman" w:cs="Times New Roman"/>
          <w:i/>
          <w:color w:val="333333"/>
          <w:sz w:val="28"/>
          <w:szCs w:val="28"/>
          <w:lang w:eastAsia="ru-RU"/>
        </w:rPr>
        <w:t>конец 15</w:t>
      </w:r>
      <w:r w:rsidR="00D264A8" w:rsidRPr="00BA1FDD">
        <w:rPr>
          <w:rFonts w:ascii="Times New Roman" w:hAnsi="Times New Roman" w:cs="Times New Roman"/>
          <w:i/>
          <w:color w:val="333333"/>
          <w:sz w:val="28"/>
          <w:szCs w:val="28"/>
          <w:lang w:eastAsia="ru-RU"/>
        </w:rPr>
        <w:t xml:space="preserve"> – начало 20 </w:t>
      </w:r>
      <w:proofErr w:type="spellStart"/>
      <w:r w:rsidR="00D264A8" w:rsidRPr="00BA1FDD">
        <w:rPr>
          <w:rFonts w:ascii="Times New Roman" w:hAnsi="Times New Roman" w:cs="Times New Roman"/>
          <w:i/>
          <w:color w:val="333333"/>
          <w:sz w:val="28"/>
          <w:szCs w:val="28"/>
          <w:lang w:eastAsia="ru-RU"/>
        </w:rPr>
        <w:t>в.</w:t>
      </w:r>
      <w:proofErr w:type="gramStart"/>
      <w:r w:rsidR="00D264A8" w:rsidRPr="00BA1FDD">
        <w:rPr>
          <w:rFonts w:ascii="Times New Roman" w:hAnsi="Times New Roman" w:cs="Times New Roman"/>
          <w:i/>
          <w:color w:val="333333"/>
          <w:sz w:val="28"/>
          <w:szCs w:val="28"/>
          <w:lang w:eastAsia="ru-RU"/>
        </w:rPr>
        <w:t>в</w:t>
      </w:r>
      <w:proofErr w:type="spellEnd"/>
      <w:proofErr w:type="gramEnd"/>
      <w:r w:rsidR="00D264A8" w:rsidRPr="00BA1FDD">
        <w:rPr>
          <w:rFonts w:ascii="Times New Roman" w:hAnsi="Times New Roman" w:cs="Times New Roman"/>
          <w:i/>
          <w:color w:val="333333"/>
          <w:sz w:val="28"/>
          <w:szCs w:val="28"/>
          <w:lang w:eastAsia="ru-RU"/>
        </w:rPr>
        <w:t>.)</w:t>
      </w:r>
    </w:p>
    <w:p w:rsidR="00D264A8" w:rsidRPr="00636781" w:rsidRDefault="00D264A8" w:rsidP="00D264A8">
      <w:pPr>
        <w:shd w:val="clear" w:color="auto" w:fill="FFFFFF"/>
        <w:spacing w:after="135"/>
        <w:ind w:firstLine="708"/>
        <w:jc w:val="both"/>
        <w:rPr>
          <w:rFonts w:ascii="Times New Roman" w:eastAsia="Times New Roman" w:hAnsi="Times New Roman" w:cs="Times New Roman"/>
          <w:color w:val="333333"/>
          <w:sz w:val="28"/>
          <w:szCs w:val="28"/>
          <w:lang w:eastAsia="ru-RU"/>
        </w:rPr>
      </w:pPr>
      <w:r w:rsidRPr="001B5B85">
        <w:rPr>
          <w:rFonts w:ascii="Times New Roman" w:eastAsia="Times New Roman" w:hAnsi="Times New Roman" w:cs="Times New Roman"/>
          <w:color w:val="000000"/>
          <w:sz w:val="28"/>
          <w:szCs w:val="28"/>
          <w:lang w:eastAsia="ru-RU"/>
        </w:rPr>
        <w:t xml:space="preserve">Особенно европейцев манили страны Востока, с которыми они издавна торговали. Арабские купцы привозили оттуда предметы роскоши и пряности. Перец и гвоздика ценились в Европе дороже золота. Их давали в приданое дочерям, ими можно было расплатиться при любой сделке. Если хотели подчеркнуть богатство человека, то о нем говорили мешок с перцем. </w:t>
      </w:r>
    </w:p>
    <w:p w:rsidR="00D264A8" w:rsidRPr="00A06B30" w:rsidRDefault="00D264A8" w:rsidP="00D264A8">
      <w:pPr>
        <w:pStyle w:val="a3"/>
        <w:spacing w:line="276" w:lineRule="auto"/>
        <w:ind w:firstLine="708"/>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 xml:space="preserve">В </w:t>
      </w:r>
      <w:r w:rsidRPr="00A06B30">
        <w:rPr>
          <w:rFonts w:ascii="Times New Roman" w:hAnsi="Times New Roman" w:cs="Times New Roman"/>
          <w:color w:val="333333"/>
          <w:sz w:val="28"/>
          <w:szCs w:val="28"/>
          <w:lang w:eastAsia="ru-RU"/>
        </w:rPr>
        <w:t>эпоху средневековья были сделаны важные изобретения в технике кораблестроения и навигационного искусства, благодаря которым стали возможны дальние океанские плавания.</w:t>
      </w:r>
    </w:p>
    <w:p w:rsidR="00D264A8" w:rsidRPr="00A06B30" w:rsidRDefault="00D264A8" w:rsidP="00D264A8">
      <w:pPr>
        <w:pStyle w:val="a3"/>
        <w:spacing w:line="276" w:lineRule="auto"/>
        <w:jc w:val="both"/>
        <w:rPr>
          <w:rFonts w:ascii="Times New Roman" w:hAnsi="Times New Roman" w:cs="Times New Roman"/>
          <w:color w:val="333333"/>
          <w:sz w:val="28"/>
          <w:szCs w:val="28"/>
          <w:lang w:eastAsia="ru-RU"/>
        </w:rPr>
      </w:pPr>
      <w:r w:rsidRPr="00A06B30">
        <w:rPr>
          <w:rFonts w:ascii="Times New Roman" w:hAnsi="Times New Roman" w:cs="Times New Roman"/>
          <w:color w:val="333333"/>
          <w:sz w:val="28"/>
          <w:szCs w:val="28"/>
          <w:lang w:eastAsia="ru-RU"/>
        </w:rPr>
        <w:t>К ним относятся появление: - </w:t>
      </w:r>
      <w:r w:rsidRPr="00A06B30">
        <w:rPr>
          <w:rFonts w:ascii="Times New Roman" w:hAnsi="Times New Roman" w:cs="Times New Roman"/>
          <w:i/>
          <w:iCs/>
          <w:color w:val="333333"/>
          <w:sz w:val="28"/>
          <w:szCs w:val="28"/>
          <w:lang w:eastAsia="ru-RU"/>
        </w:rPr>
        <w:t>кормового руля</w:t>
      </w:r>
      <w:r w:rsidRPr="00A06B30">
        <w:rPr>
          <w:rFonts w:ascii="Times New Roman" w:hAnsi="Times New Roman" w:cs="Times New Roman"/>
          <w:color w:val="333333"/>
          <w:sz w:val="28"/>
          <w:szCs w:val="28"/>
          <w:lang w:eastAsia="ru-RU"/>
        </w:rPr>
        <w:t>, сменившего рулевые весла.</w:t>
      </w:r>
    </w:p>
    <w:p w:rsidR="00D264A8" w:rsidRPr="00A06B30" w:rsidRDefault="00D264A8" w:rsidP="00D264A8">
      <w:pPr>
        <w:pStyle w:val="a3"/>
        <w:spacing w:line="276" w:lineRule="auto"/>
        <w:jc w:val="both"/>
        <w:rPr>
          <w:rFonts w:ascii="Times New Roman" w:hAnsi="Times New Roman" w:cs="Times New Roman"/>
          <w:color w:val="333333"/>
          <w:sz w:val="28"/>
          <w:szCs w:val="28"/>
          <w:lang w:eastAsia="ru-RU"/>
        </w:rPr>
      </w:pPr>
      <w:r w:rsidRPr="00A06B30">
        <w:rPr>
          <w:rFonts w:ascii="Times New Roman" w:hAnsi="Times New Roman" w:cs="Times New Roman"/>
          <w:color w:val="333333"/>
          <w:sz w:val="28"/>
          <w:szCs w:val="28"/>
          <w:lang w:eastAsia="ru-RU"/>
        </w:rPr>
        <w:t>- </w:t>
      </w:r>
      <w:r w:rsidRPr="00A06B30">
        <w:rPr>
          <w:rFonts w:ascii="Times New Roman" w:hAnsi="Times New Roman" w:cs="Times New Roman"/>
          <w:i/>
          <w:iCs/>
          <w:color w:val="333333"/>
          <w:sz w:val="28"/>
          <w:szCs w:val="28"/>
          <w:lang w:eastAsia="ru-RU"/>
        </w:rPr>
        <w:t>каравелл</w:t>
      </w:r>
      <w:r w:rsidRPr="00A06B30">
        <w:rPr>
          <w:rFonts w:ascii="Times New Roman" w:hAnsi="Times New Roman" w:cs="Times New Roman"/>
          <w:color w:val="333333"/>
          <w:sz w:val="28"/>
          <w:szCs w:val="28"/>
          <w:lang w:eastAsia="ru-RU"/>
        </w:rPr>
        <w:t> – судно нового хорошо управляемого типа. Хорошее управление достигалось тем, что они были обеспечены не только квадратным парусом, но и </w:t>
      </w:r>
      <w:r w:rsidRPr="00A06B30">
        <w:rPr>
          <w:rFonts w:ascii="Times New Roman" w:hAnsi="Times New Roman" w:cs="Times New Roman"/>
          <w:i/>
          <w:iCs/>
          <w:color w:val="333333"/>
          <w:sz w:val="28"/>
          <w:szCs w:val="28"/>
          <w:lang w:eastAsia="ru-RU"/>
        </w:rPr>
        <w:t>косым парусом</w:t>
      </w:r>
      <w:r w:rsidRPr="00A06B30">
        <w:rPr>
          <w:rFonts w:ascii="Times New Roman" w:hAnsi="Times New Roman" w:cs="Times New Roman"/>
          <w:color w:val="333333"/>
          <w:sz w:val="28"/>
          <w:szCs w:val="28"/>
          <w:lang w:eastAsia="ru-RU"/>
        </w:rPr>
        <w:t>, дававшим возможность маневрирования и плавания при встречном ветре. Судно имело достаточно места для экипажа, хранения запасов пресной воды и пищи.</w:t>
      </w:r>
    </w:p>
    <w:p w:rsidR="00D264A8" w:rsidRPr="00A06B30" w:rsidRDefault="00D264A8" w:rsidP="00D264A8">
      <w:pPr>
        <w:pStyle w:val="a3"/>
        <w:spacing w:line="276" w:lineRule="auto"/>
        <w:jc w:val="both"/>
        <w:rPr>
          <w:rFonts w:ascii="Times New Roman" w:hAnsi="Times New Roman" w:cs="Times New Roman"/>
          <w:color w:val="333333"/>
          <w:sz w:val="28"/>
          <w:szCs w:val="28"/>
          <w:lang w:eastAsia="ru-RU"/>
        </w:rPr>
      </w:pPr>
      <w:r w:rsidRPr="00A06B30">
        <w:rPr>
          <w:rFonts w:ascii="Times New Roman" w:hAnsi="Times New Roman" w:cs="Times New Roman"/>
          <w:color w:val="333333"/>
          <w:sz w:val="28"/>
          <w:szCs w:val="28"/>
          <w:lang w:eastAsia="ru-RU"/>
        </w:rPr>
        <w:t>- </w:t>
      </w:r>
      <w:r w:rsidRPr="00A06B30">
        <w:rPr>
          <w:rFonts w:ascii="Times New Roman" w:hAnsi="Times New Roman" w:cs="Times New Roman"/>
          <w:i/>
          <w:iCs/>
          <w:color w:val="333333"/>
          <w:sz w:val="28"/>
          <w:szCs w:val="28"/>
          <w:lang w:eastAsia="ru-RU"/>
        </w:rPr>
        <w:t>навигационные приборы</w:t>
      </w:r>
      <w:r w:rsidRPr="00A06B30">
        <w:rPr>
          <w:rFonts w:ascii="Times New Roman" w:hAnsi="Times New Roman" w:cs="Times New Roman"/>
          <w:color w:val="333333"/>
          <w:sz w:val="28"/>
          <w:szCs w:val="28"/>
          <w:lang w:eastAsia="ru-RU"/>
        </w:rPr>
        <w:t>, важнейшим из которых стал </w:t>
      </w:r>
      <w:r w:rsidRPr="00A06B30">
        <w:rPr>
          <w:rFonts w:ascii="Times New Roman" w:hAnsi="Times New Roman" w:cs="Times New Roman"/>
          <w:i/>
          <w:iCs/>
          <w:color w:val="333333"/>
          <w:sz w:val="28"/>
          <w:szCs w:val="28"/>
          <w:lang w:eastAsia="ru-RU"/>
        </w:rPr>
        <w:t>компас</w:t>
      </w:r>
      <w:r w:rsidRPr="00A06B30">
        <w:rPr>
          <w:rFonts w:ascii="Times New Roman" w:hAnsi="Times New Roman" w:cs="Times New Roman"/>
          <w:color w:val="333333"/>
          <w:sz w:val="28"/>
          <w:szCs w:val="28"/>
          <w:lang w:eastAsia="ru-RU"/>
        </w:rPr>
        <w:t>, </w:t>
      </w:r>
      <w:r w:rsidRPr="00A06B30">
        <w:rPr>
          <w:rFonts w:ascii="Times New Roman" w:hAnsi="Times New Roman" w:cs="Times New Roman"/>
          <w:i/>
          <w:iCs/>
          <w:color w:val="333333"/>
          <w:sz w:val="28"/>
          <w:szCs w:val="28"/>
          <w:lang w:eastAsia="ru-RU"/>
        </w:rPr>
        <w:t>астролябия</w:t>
      </w:r>
      <w:r w:rsidRPr="00A06B30">
        <w:rPr>
          <w:rFonts w:ascii="Times New Roman" w:hAnsi="Times New Roman" w:cs="Times New Roman"/>
          <w:color w:val="333333"/>
          <w:sz w:val="28"/>
          <w:szCs w:val="28"/>
          <w:lang w:eastAsia="ru-RU"/>
        </w:rPr>
        <w:t> – прибор для определения широты и долготы.</w:t>
      </w:r>
    </w:p>
    <w:p w:rsidR="00D264A8" w:rsidRDefault="00D264A8" w:rsidP="00D264A8">
      <w:pPr>
        <w:pStyle w:val="a3"/>
        <w:spacing w:line="276" w:lineRule="auto"/>
        <w:jc w:val="both"/>
        <w:rPr>
          <w:rFonts w:ascii="Times New Roman" w:hAnsi="Times New Roman" w:cs="Times New Roman"/>
          <w:color w:val="333333"/>
          <w:sz w:val="28"/>
          <w:szCs w:val="28"/>
          <w:lang w:eastAsia="ru-RU"/>
        </w:rPr>
      </w:pPr>
      <w:r w:rsidRPr="00A06B30">
        <w:rPr>
          <w:rFonts w:ascii="Times New Roman" w:hAnsi="Times New Roman" w:cs="Times New Roman"/>
          <w:i/>
          <w:iCs/>
          <w:color w:val="333333"/>
          <w:sz w:val="28"/>
          <w:szCs w:val="28"/>
          <w:lang w:eastAsia="ru-RU"/>
        </w:rPr>
        <w:t xml:space="preserve">- навигационные </w:t>
      </w:r>
      <w:proofErr w:type="gramStart"/>
      <w:r w:rsidRPr="00A06B30">
        <w:rPr>
          <w:rFonts w:ascii="Times New Roman" w:hAnsi="Times New Roman" w:cs="Times New Roman"/>
          <w:i/>
          <w:iCs/>
          <w:color w:val="333333"/>
          <w:sz w:val="28"/>
          <w:szCs w:val="28"/>
          <w:lang w:eastAsia="ru-RU"/>
        </w:rPr>
        <w:t>карты</w:t>
      </w:r>
      <w:proofErr w:type="gramEnd"/>
      <w:r w:rsidRPr="00A06B30">
        <w:rPr>
          <w:rFonts w:ascii="Times New Roman" w:hAnsi="Times New Roman" w:cs="Times New Roman"/>
          <w:i/>
          <w:iCs/>
          <w:color w:val="333333"/>
          <w:sz w:val="28"/>
          <w:szCs w:val="28"/>
          <w:lang w:eastAsia="ru-RU"/>
        </w:rPr>
        <w:t> </w:t>
      </w:r>
      <w:r w:rsidRPr="00A06B30">
        <w:rPr>
          <w:rFonts w:ascii="Times New Roman" w:hAnsi="Times New Roman" w:cs="Times New Roman"/>
          <w:color w:val="333333"/>
          <w:sz w:val="28"/>
          <w:szCs w:val="28"/>
          <w:lang w:eastAsia="ru-RU"/>
        </w:rPr>
        <w:t>на которых обозначались очертания берегов, местонахождения портов (</w:t>
      </w:r>
      <w:proofErr w:type="spellStart"/>
      <w:r w:rsidRPr="00A06B30">
        <w:rPr>
          <w:rFonts w:ascii="Times New Roman" w:hAnsi="Times New Roman" w:cs="Times New Roman"/>
          <w:color w:val="333333"/>
          <w:sz w:val="28"/>
          <w:szCs w:val="28"/>
          <w:lang w:eastAsia="ru-RU"/>
        </w:rPr>
        <w:t>портолан</w:t>
      </w:r>
      <w:proofErr w:type="spellEnd"/>
      <w:r w:rsidRPr="00A06B30">
        <w:rPr>
          <w:rFonts w:ascii="Times New Roman" w:hAnsi="Times New Roman" w:cs="Times New Roman"/>
          <w:color w:val="333333"/>
          <w:sz w:val="28"/>
          <w:szCs w:val="28"/>
          <w:lang w:eastAsia="ru-RU"/>
        </w:rPr>
        <w:t xml:space="preserve"> – название навигационных карт), встречающиеся на пути препятствия.</w:t>
      </w:r>
    </w:p>
    <w:p w:rsidR="00D264A8" w:rsidRDefault="00D264A8" w:rsidP="00D264A8">
      <w:pPr>
        <w:pStyle w:val="a3"/>
        <w:spacing w:line="276" w:lineRule="auto"/>
        <w:ind w:firstLine="708"/>
        <w:jc w:val="both"/>
        <w:rPr>
          <w:rFonts w:ascii="Times New Roman" w:hAnsi="Times New Roman" w:cs="Times New Roman"/>
          <w:color w:val="333333"/>
          <w:sz w:val="28"/>
          <w:szCs w:val="28"/>
          <w:lang w:eastAsia="ru-RU"/>
        </w:rPr>
      </w:pPr>
      <w:r w:rsidRPr="00A06B30">
        <w:rPr>
          <w:rFonts w:ascii="Times New Roman" w:hAnsi="Times New Roman" w:cs="Times New Roman"/>
          <w:color w:val="333333"/>
          <w:sz w:val="28"/>
          <w:szCs w:val="28"/>
          <w:lang w:eastAsia="ru-RU"/>
        </w:rPr>
        <w:t xml:space="preserve">Благодаря новым изобретениям, моряки с большой точностью научились определять положение корабля в открытом море. Именно </w:t>
      </w:r>
      <w:r w:rsidRPr="00A06B30">
        <w:rPr>
          <w:rFonts w:ascii="Times New Roman" w:hAnsi="Times New Roman" w:cs="Times New Roman"/>
          <w:color w:val="333333"/>
          <w:sz w:val="28"/>
          <w:szCs w:val="28"/>
          <w:lang w:eastAsia="ru-RU"/>
        </w:rPr>
        <w:lastRenderedPageBreak/>
        <w:t>невозможность определиться привязывала мореходов к берегам, теперь эта причина отпала.</w:t>
      </w:r>
    </w:p>
    <w:p w:rsidR="00D264A8" w:rsidRPr="00A06B30" w:rsidRDefault="00D264A8" w:rsidP="00D264A8">
      <w:pPr>
        <w:pStyle w:val="a3"/>
        <w:spacing w:line="276" w:lineRule="auto"/>
        <w:ind w:firstLine="708"/>
        <w:jc w:val="both"/>
        <w:rPr>
          <w:rFonts w:ascii="Times New Roman" w:hAnsi="Times New Roman" w:cs="Times New Roman"/>
          <w:color w:val="333333"/>
          <w:sz w:val="28"/>
          <w:szCs w:val="28"/>
          <w:lang w:eastAsia="ru-RU"/>
        </w:rPr>
      </w:pPr>
      <w:r w:rsidRPr="00A06B30">
        <w:rPr>
          <w:rFonts w:ascii="Times New Roman" w:hAnsi="Times New Roman" w:cs="Times New Roman"/>
          <w:color w:val="333333"/>
          <w:sz w:val="28"/>
          <w:szCs w:val="28"/>
          <w:lang w:eastAsia="ru-RU"/>
        </w:rPr>
        <w:t>Все это подготовило и сделало возможным Великие географические открытия.</w:t>
      </w:r>
    </w:p>
    <w:p w:rsidR="00D264A8" w:rsidRDefault="00D264A8" w:rsidP="00D264A8">
      <w:pPr>
        <w:pStyle w:val="a3"/>
        <w:spacing w:line="276" w:lineRule="auto"/>
        <w:ind w:firstLine="708"/>
        <w:jc w:val="both"/>
        <w:rPr>
          <w:rFonts w:ascii="Times New Roman" w:hAnsi="Times New Roman" w:cs="Times New Roman"/>
          <w:b/>
          <w:bCs/>
          <w:color w:val="333333"/>
          <w:sz w:val="28"/>
          <w:szCs w:val="28"/>
          <w:lang w:eastAsia="ru-RU"/>
        </w:rPr>
      </w:pPr>
    </w:p>
    <w:p w:rsidR="00D264A8" w:rsidRPr="00D264A8" w:rsidRDefault="00D264A8" w:rsidP="00D264A8">
      <w:pPr>
        <w:pStyle w:val="a3"/>
        <w:spacing w:line="276" w:lineRule="auto"/>
        <w:ind w:firstLine="708"/>
        <w:jc w:val="both"/>
        <w:rPr>
          <w:rFonts w:ascii="Verdana" w:eastAsia="Times New Roman" w:hAnsi="Verdana" w:cs="Times New Roman"/>
          <w:color w:val="000000"/>
          <w:sz w:val="21"/>
          <w:szCs w:val="21"/>
          <w:lang w:eastAsia="ru-RU"/>
        </w:rPr>
      </w:pPr>
      <w:r w:rsidRPr="00D264A8">
        <w:rPr>
          <w:rFonts w:ascii="Times New Roman" w:hAnsi="Times New Roman" w:cs="Times New Roman"/>
          <w:bCs/>
          <w:color w:val="333333"/>
          <w:sz w:val="28"/>
          <w:szCs w:val="28"/>
          <w:lang w:eastAsia="ru-RU"/>
        </w:rPr>
        <w:t>2</w:t>
      </w:r>
      <w:r>
        <w:rPr>
          <w:rFonts w:ascii="Times New Roman" w:hAnsi="Times New Roman" w:cs="Times New Roman"/>
          <w:b/>
          <w:bCs/>
          <w:color w:val="333333"/>
          <w:sz w:val="28"/>
          <w:szCs w:val="28"/>
          <w:lang w:eastAsia="ru-RU"/>
        </w:rPr>
        <w:t>.</w:t>
      </w:r>
      <w:r w:rsidRPr="00755B03">
        <w:rPr>
          <w:rFonts w:ascii="Times New Roman" w:eastAsia="Times New Roman" w:hAnsi="Times New Roman" w:cs="Times New Roman"/>
          <w:color w:val="000000"/>
          <w:sz w:val="28"/>
          <w:szCs w:val="28"/>
          <w:lang w:eastAsia="ru-RU"/>
        </w:rPr>
        <w:t>Основной причиной свершения новых географических открытий стала возросшая потребность в новых товарах, сырье, более удобных и коротких торговых маршрутах. Западные купцы и промышленники видели возможность легкого обогащения за счет ограбления богатых народов из дальних стран. Такой волшебной страной многим представлялась Индия, свободный и безопасный путь к которой пролегал только через Атлантический океан.</w:t>
      </w:r>
      <w:r>
        <w:rPr>
          <w:rFonts w:ascii="Times New Roman" w:eastAsia="Times New Roman" w:hAnsi="Times New Roman" w:cs="Times New Roman"/>
          <w:color w:val="000000"/>
          <w:sz w:val="28"/>
          <w:szCs w:val="28"/>
          <w:lang w:eastAsia="ru-RU"/>
        </w:rPr>
        <w:t xml:space="preserve"> </w:t>
      </w:r>
      <w:r w:rsidRPr="00755B03">
        <w:rPr>
          <w:rFonts w:ascii="Times New Roman" w:eastAsia="Times New Roman" w:hAnsi="Times New Roman" w:cs="Times New Roman"/>
          <w:color w:val="000000"/>
          <w:sz w:val="28"/>
          <w:szCs w:val="28"/>
          <w:lang w:eastAsia="ru-RU"/>
        </w:rPr>
        <w:t>Товары из Индии пользовались огромной популярностью в Европе еще с античных времен. Однако прямых торговых путей с этой экзотической страной не существовало: на пути к Индии находились враждебные государства, и торговля осуществлялась через многочисленных посредников. Индийские пряности, ткани, золото, украшения, словно магнит, притягивали к себ</w:t>
      </w:r>
      <w:r>
        <w:rPr>
          <w:rFonts w:ascii="Times New Roman" w:eastAsia="Times New Roman" w:hAnsi="Times New Roman" w:cs="Times New Roman"/>
          <w:color w:val="000000"/>
          <w:sz w:val="28"/>
          <w:szCs w:val="28"/>
          <w:lang w:eastAsia="ru-RU"/>
        </w:rPr>
        <w:t>е европейских путешественников.</w:t>
      </w:r>
    </w:p>
    <w:tbl>
      <w:tblPr>
        <w:tblW w:w="0" w:type="auto"/>
        <w:jc w:val="center"/>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153"/>
        <w:gridCol w:w="219"/>
        <w:gridCol w:w="5133"/>
      </w:tblGrid>
      <w:tr w:rsidR="00D264A8" w:rsidRPr="00A958D1" w:rsidTr="00280A9F">
        <w:trPr>
          <w:trHeight w:val="285"/>
          <w:jc w:val="center"/>
        </w:trPr>
        <w:tc>
          <w:tcPr>
            <w:tcW w:w="4153" w:type="dxa"/>
            <w:tcBorders>
              <w:top w:val="single" w:sz="4" w:space="0" w:color="auto"/>
              <w:left w:val="single" w:sz="4" w:space="0" w:color="auto"/>
              <w:bottom w:val="single" w:sz="4" w:space="0" w:color="auto"/>
              <w:right w:val="single" w:sz="4" w:space="0" w:color="auto"/>
            </w:tcBorders>
            <w:shd w:val="clear" w:color="auto" w:fill="auto"/>
            <w:hideMark/>
          </w:tcPr>
          <w:p w:rsidR="00D264A8" w:rsidRPr="00A958D1" w:rsidRDefault="00D264A8" w:rsidP="002D68DD">
            <w:pPr>
              <w:spacing w:after="0" w:line="240" w:lineRule="auto"/>
              <w:rPr>
                <w:rFonts w:ascii="Times New Roman" w:eastAsia="Times New Roman" w:hAnsi="Times New Roman" w:cs="Times New Roman"/>
                <w:sz w:val="28"/>
                <w:szCs w:val="28"/>
                <w:lang w:eastAsia="ru-RU"/>
              </w:rPr>
            </w:pPr>
            <w:r w:rsidRPr="00A958D1">
              <w:rPr>
                <w:rFonts w:ascii="Times New Roman" w:eastAsia="Times New Roman" w:hAnsi="Times New Roman" w:cs="Times New Roman"/>
                <w:sz w:val="28"/>
                <w:szCs w:val="28"/>
                <w:lang w:eastAsia="ru-RU"/>
              </w:rPr>
              <w:t>Изменения в Европе</w:t>
            </w:r>
          </w:p>
        </w:tc>
        <w:tc>
          <w:tcPr>
            <w:tcW w:w="219" w:type="dxa"/>
            <w:tcBorders>
              <w:top w:val="single" w:sz="4" w:space="0" w:color="auto"/>
              <w:left w:val="single" w:sz="4" w:space="0" w:color="auto"/>
              <w:bottom w:val="single" w:sz="4" w:space="0" w:color="auto"/>
              <w:right w:val="outset" w:sz="6" w:space="0" w:color="FFFFFF"/>
            </w:tcBorders>
            <w:shd w:val="clear" w:color="auto" w:fill="auto"/>
          </w:tcPr>
          <w:p w:rsidR="00D264A8" w:rsidRPr="00A958D1" w:rsidRDefault="00D264A8" w:rsidP="002D68DD">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outset" w:sz="6" w:space="0" w:color="FFFFFF"/>
              <w:bottom w:val="single" w:sz="4" w:space="0" w:color="auto"/>
              <w:right w:val="single" w:sz="4" w:space="0" w:color="auto"/>
            </w:tcBorders>
            <w:shd w:val="clear" w:color="auto" w:fill="auto"/>
            <w:hideMark/>
          </w:tcPr>
          <w:p w:rsidR="00D264A8" w:rsidRPr="00A958D1" w:rsidRDefault="00D264A8" w:rsidP="002D68DD">
            <w:pPr>
              <w:spacing w:after="0" w:line="240" w:lineRule="auto"/>
              <w:rPr>
                <w:rFonts w:ascii="Times New Roman" w:eastAsia="Times New Roman" w:hAnsi="Times New Roman" w:cs="Times New Roman"/>
                <w:sz w:val="28"/>
                <w:szCs w:val="28"/>
                <w:lang w:eastAsia="ru-RU"/>
              </w:rPr>
            </w:pPr>
            <w:r w:rsidRPr="00A958D1">
              <w:rPr>
                <w:rFonts w:ascii="Times New Roman" w:eastAsia="Times New Roman" w:hAnsi="Times New Roman" w:cs="Times New Roman"/>
                <w:bCs/>
                <w:sz w:val="28"/>
                <w:szCs w:val="28"/>
                <w:lang w:eastAsia="ru-RU"/>
              </w:rPr>
              <w:t>Причины географических открытий</w:t>
            </w:r>
          </w:p>
        </w:tc>
      </w:tr>
      <w:tr w:rsidR="00D264A8" w:rsidRPr="00A958D1" w:rsidTr="00280A9F">
        <w:trPr>
          <w:trHeight w:val="971"/>
          <w:jc w:val="center"/>
        </w:trPr>
        <w:tc>
          <w:tcPr>
            <w:tcW w:w="4153" w:type="dxa"/>
            <w:tcBorders>
              <w:top w:val="single" w:sz="4" w:space="0" w:color="auto"/>
              <w:left w:val="single" w:sz="4" w:space="0" w:color="auto"/>
              <w:bottom w:val="single" w:sz="4" w:space="0" w:color="auto"/>
              <w:right w:val="single" w:sz="4" w:space="0" w:color="auto"/>
            </w:tcBorders>
            <w:shd w:val="clear" w:color="auto" w:fill="auto"/>
            <w:hideMark/>
          </w:tcPr>
          <w:p w:rsidR="00D264A8" w:rsidRPr="00A958D1" w:rsidRDefault="00D264A8" w:rsidP="002D68DD">
            <w:pPr>
              <w:spacing w:after="0" w:line="240" w:lineRule="auto"/>
              <w:rPr>
                <w:rFonts w:ascii="Times New Roman" w:eastAsia="Times New Roman" w:hAnsi="Times New Roman" w:cs="Times New Roman"/>
                <w:sz w:val="28"/>
                <w:szCs w:val="28"/>
                <w:lang w:eastAsia="ru-RU"/>
              </w:rPr>
            </w:pPr>
            <w:r w:rsidRPr="00A958D1">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величение производства </w:t>
            </w:r>
            <w:proofErr w:type="spellStart"/>
            <w:r>
              <w:rPr>
                <w:rFonts w:ascii="Times New Roman" w:eastAsia="Times New Roman" w:hAnsi="Times New Roman" w:cs="Times New Roman"/>
                <w:sz w:val="28"/>
                <w:szCs w:val="28"/>
                <w:lang w:eastAsia="ru-RU"/>
              </w:rPr>
              <w:t>това-ров</w:t>
            </w:r>
            <w:proofErr w:type="gramStart"/>
            <w:r>
              <w:rPr>
                <w:rFonts w:ascii="Times New Roman" w:eastAsia="Times New Roman" w:hAnsi="Times New Roman" w:cs="Times New Roman"/>
                <w:sz w:val="28"/>
                <w:szCs w:val="28"/>
                <w:lang w:eastAsia="ru-RU"/>
              </w:rPr>
              <w:t>,</w:t>
            </w:r>
            <w:r w:rsidRPr="00A958D1">
              <w:rPr>
                <w:rFonts w:ascii="Times New Roman" w:eastAsia="Times New Roman" w:hAnsi="Times New Roman" w:cs="Times New Roman"/>
                <w:sz w:val="28"/>
                <w:szCs w:val="28"/>
                <w:lang w:eastAsia="ru-RU"/>
              </w:rPr>
              <w:t>р</w:t>
            </w:r>
            <w:proofErr w:type="gramEnd"/>
            <w:r w:rsidRPr="00A958D1">
              <w:rPr>
                <w:rFonts w:ascii="Times New Roman" w:eastAsia="Times New Roman" w:hAnsi="Times New Roman" w:cs="Times New Roman"/>
                <w:sz w:val="28"/>
                <w:szCs w:val="28"/>
                <w:lang w:eastAsia="ru-RU"/>
              </w:rPr>
              <w:t>асширение</w:t>
            </w:r>
            <w:proofErr w:type="spellEnd"/>
            <w:r w:rsidRPr="00A958D1">
              <w:rPr>
                <w:rFonts w:ascii="Times New Roman" w:eastAsia="Times New Roman" w:hAnsi="Times New Roman" w:cs="Times New Roman"/>
                <w:sz w:val="28"/>
                <w:szCs w:val="28"/>
                <w:lang w:eastAsia="ru-RU"/>
              </w:rPr>
              <w:t xml:space="preserve"> торговли, отток золота и серебра из Европы на Восток</w:t>
            </w:r>
          </w:p>
        </w:tc>
        <w:tc>
          <w:tcPr>
            <w:tcW w:w="219" w:type="dxa"/>
            <w:tcBorders>
              <w:top w:val="single" w:sz="4" w:space="0" w:color="auto"/>
              <w:left w:val="single" w:sz="4" w:space="0" w:color="auto"/>
              <w:bottom w:val="single" w:sz="4" w:space="0" w:color="auto"/>
              <w:right w:val="outset" w:sz="6" w:space="0" w:color="FFFFFF"/>
            </w:tcBorders>
            <w:shd w:val="clear" w:color="auto" w:fill="auto"/>
          </w:tcPr>
          <w:p w:rsidR="00D264A8" w:rsidRPr="00A958D1" w:rsidRDefault="00D264A8" w:rsidP="002D68DD">
            <w:pPr>
              <w:rPr>
                <w:rFonts w:ascii="Times New Roman" w:eastAsia="Times New Roman" w:hAnsi="Times New Roman" w:cs="Times New Roman"/>
                <w:sz w:val="28"/>
                <w:szCs w:val="28"/>
                <w:lang w:eastAsia="ru-RU"/>
              </w:rPr>
            </w:pPr>
          </w:p>
          <w:p w:rsidR="00D264A8" w:rsidRPr="00A958D1" w:rsidRDefault="00D264A8" w:rsidP="002D68DD">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outset" w:sz="6" w:space="0" w:color="FFFFFF"/>
              <w:bottom w:val="single" w:sz="4" w:space="0" w:color="auto"/>
              <w:right w:val="single" w:sz="4" w:space="0" w:color="auto"/>
            </w:tcBorders>
            <w:shd w:val="clear" w:color="auto" w:fill="auto"/>
            <w:hideMark/>
          </w:tcPr>
          <w:p w:rsidR="00D264A8" w:rsidRPr="00A958D1" w:rsidRDefault="00D264A8" w:rsidP="002D68DD">
            <w:pPr>
              <w:spacing w:after="0" w:line="240" w:lineRule="auto"/>
              <w:rPr>
                <w:rFonts w:ascii="Times New Roman" w:eastAsia="Times New Roman" w:hAnsi="Times New Roman" w:cs="Times New Roman"/>
                <w:sz w:val="28"/>
                <w:szCs w:val="28"/>
                <w:lang w:eastAsia="ru-RU"/>
              </w:rPr>
            </w:pPr>
            <w:r w:rsidRPr="00A958D1">
              <w:rPr>
                <w:rFonts w:ascii="Times New Roman" w:eastAsia="Times New Roman" w:hAnsi="Times New Roman" w:cs="Times New Roman"/>
                <w:sz w:val="28"/>
                <w:szCs w:val="28"/>
                <w:lang w:eastAsia="ru-RU"/>
              </w:rPr>
              <w:t>«Жажда золота, пряностей»</w:t>
            </w:r>
          </w:p>
        </w:tc>
      </w:tr>
      <w:tr w:rsidR="00D264A8" w:rsidRPr="00A958D1" w:rsidTr="00280A9F">
        <w:trPr>
          <w:trHeight w:val="620"/>
          <w:jc w:val="center"/>
        </w:trPr>
        <w:tc>
          <w:tcPr>
            <w:tcW w:w="4153" w:type="dxa"/>
            <w:tcBorders>
              <w:top w:val="single" w:sz="4" w:space="0" w:color="auto"/>
              <w:left w:val="single" w:sz="4" w:space="0" w:color="auto"/>
              <w:bottom w:val="single" w:sz="4" w:space="0" w:color="auto"/>
              <w:right w:val="single" w:sz="4" w:space="0" w:color="auto"/>
            </w:tcBorders>
            <w:shd w:val="clear" w:color="auto" w:fill="auto"/>
            <w:hideMark/>
          </w:tcPr>
          <w:p w:rsidR="00D264A8" w:rsidRPr="00A958D1" w:rsidRDefault="00D264A8" w:rsidP="002D68DD">
            <w:pPr>
              <w:spacing w:after="0" w:line="240" w:lineRule="auto"/>
              <w:rPr>
                <w:rFonts w:ascii="Times New Roman" w:eastAsia="Times New Roman" w:hAnsi="Times New Roman" w:cs="Times New Roman"/>
                <w:sz w:val="28"/>
                <w:szCs w:val="28"/>
                <w:lang w:eastAsia="ru-RU"/>
              </w:rPr>
            </w:pPr>
            <w:r w:rsidRPr="00A958D1">
              <w:rPr>
                <w:rFonts w:ascii="Times New Roman" w:eastAsia="Times New Roman" w:hAnsi="Times New Roman" w:cs="Times New Roman"/>
                <w:sz w:val="28"/>
                <w:szCs w:val="28"/>
                <w:lang w:eastAsia="ru-RU"/>
              </w:rPr>
              <w:t xml:space="preserve">Рост населения, </w:t>
            </w:r>
            <w:proofErr w:type="gramStart"/>
            <w:r w:rsidRPr="00A958D1">
              <w:rPr>
                <w:rFonts w:ascii="Times New Roman" w:eastAsia="Times New Roman" w:hAnsi="Times New Roman" w:cs="Times New Roman"/>
                <w:sz w:val="28"/>
                <w:szCs w:val="28"/>
                <w:lang w:eastAsia="ru-RU"/>
              </w:rPr>
              <w:t>перенаселен</w:t>
            </w:r>
            <w:r>
              <w:rPr>
                <w:rFonts w:ascii="Times New Roman" w:eastAsia="Times New Roman" w:hAnsi="Times New Roman" w:cs="Times New Roman"/>
                <w:sz w:val="28"/>
                <w:szCs w:val="28"/>
                <w:lang w:eastAsia="ru-RU"/>
              </w:rPr>
              <w:t>-</w:t>
            </w:r>
            <w:proofErr w:type="spellStart"/>
            <w:r w:rsidRPr="00A958D1">
              <w:rPr>
                <w:rFonts w:ascii="Times New Roman" w:eastAsia="Times New Roman" w:hAnsi="Times New Roman" w:cs="Times New Roman"/>
                <w:sz w:val="28"/>
                <w:szCs w:val="28"/>
                <w:lang w:eastAsia="ru-RU"/>
              </w:rPr>
              <w:t>ность</w:t>
            </w:r>
            <w:proofErr w:type="spellEnd"/>
            <w:proofErr w:type="gramEnd"/>
            <w:r w:rsidRPr="00A958D1">
              <w:rPr>
                <w:rFonts w:ascii="Times New Roman" w:eastAsia="Times New Roman" w:hAnsi="Times New Roman" w:cs="Times New Roman"/>
                <w:sz w:val="28"/>
                <w:szCs w:val="28"/>
                <w:lang w:eastAsia="ru-RU"/>
              </w:rPr>
              <w:t xml:space="preserve"> Европы</w:t>
            </w:r>
          </w:p>
        </w:tc>
        <w:tc>
          <w:tcPr>
            <w:tcW w:w="219" w:type="dxa"/>
            <w:tcBorders>
              <w:top w:val="single" w:sz="4" w:space="0" w:color="auto"/>
              <w:left w:val="single" w:sz="4" w:space="0" w:color="auto"/>
              <w:bottom w:val="single" w:sz="4" w:space="0" w:color="auto"/>
              <w:right w:val="outset" w:sz="6" w:space="0" w:color="FFFFFF"/>
            </w:tcBorders>
            <w:shd w:val="clear" w:color="auto" w:fill="auto"/>
          </w:tcPr>
          <w:p w:rsidR="00D264A8" w:rsidRPr="00A958D1" w:rsidRDefault="00D264A8" w:rsidP="002D68DD">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outset" w:sz="6" w:space="0" w:color="FFFFFF"/>
              <w:bottom w:val="single" w:sz="4" w:space="0" w:color="auto"/>
              <w:right w:val="single" w:sz="4" w:space="0" w:color="auto"/>
            </w:tcBorders>
            <w:shd w:val="clear" w:color="auto" w:fill="auto"/>
            <w:hideMark/>
          </w:tcPr>
          <w:p w:rsidR="00D264A8" w:rsidRPr="00A958D1" w:rsidRDefault="00D264A8" w:rsidP="002D68DD">
            <w:pPr>
              <w:spacing w:after="0" w:line="240" w:lineRule="auto"/>
              <w:rPr>
                <w:rFonts w:ascii="Times New Roman" w:eastAsia="Times New Roman" w:hAnsi="Times New Roman" w:cs="Times New Roman"/>
                <w:sz w:val="28"/>
                <w:szCs w:val="28"/>
                <w:lang w:eastAsia="ru-RU"/>
              </w:rPr>
            </w:pPr>
            <w:r w:rsidRPr="00A958D1">
              <w:rPr>
                <w:rFonts w:ascii="Times New Roman" w:eastAsia="Times New Roman" w:hAnsi="Times New Roman" w:cs="Times New Roman"/>
                <w:sz w:val="28"/>
                <w:szCs w:val="28"/>
                <w:lang w:eastAsia="ru-RU"/>
              </w:rPr>
              <w:t>Поиск новых земель</w:t>
            </w:r>
          </w:p>
        </w:tc>
      </w:tr>
      <w:tr w:rsidR="00D264A8" w:rsidRPr="00A958D1" w:rsidTr="00280A9F">
        <w:trPr>
          <w:jc w:val="center"/>
        </w:trPr>
        <w:tc>
          <w:tcPr>
            <w:tcW w:w="4153" w:type="dxa"/>
            <w:tcBorders>
              <w:top w:val="single" w:sz="4" w:space="0" w:color="auto"/>
              <w:left w:val="single" w:sz="4" w:space="0" w:color="auto"/>
              <w:bottom w:val="single" w:sz="4" w:space="0" w:color="auto"/>
              <w:right w:val="single" w:sz="4" w:space="0" w:color="auto"/>
            </w:tcBorders>
            <w:shd w:val="clear" w:color="auto" w:fill="auto"/>
            <w:hideMark/>
          </w:tcPr>
          <w:p w:rsidR="00D264A8" w:rsidRPr="00A958D1" w:rsidRDefault="00D264A8" w:rsidP="002D68DD">
            <w:pPr>
              <w:spacing w:after="0" w:line="240" w:lineRule="auto"/>
              <w:rPr>
                <w:rFonts w:ascii="Times New Roman" w:eastAsia="Times New Roman" w:hAnsi="Times New Roman" w:cs="Times New Roman"/>
                <w:sz w:val="28"/>
                <w:szCs w:val="28"/>
                <w:lang w:eastAsia="ru-RU"/>
              </w:rPr>
            </w:pPr>
            <w:r w:rsidRPr="00A958D1">
              <w:rPr>
                <w:rFonts w:ascii="Times New Roman" w:eastAsia="Times New Roman" w:hAnsi="Times New Roman" w:cs="Times New Roman"/>
                <w:sz w:val="28"/>
                <w:szCs w:val="28"/>
                <w:lang w:eastAsia="ru-RU"/>
              </w:rPr>
              <w:t>Жажда обогащения от торговли пряностями</w:t>
            </w:r>
          </w:p>
        </w:tc>
        <w:tc>
          <w:tcPr>
            <w:tcW w:w="219" w:type="dxa"/>
            <w:tcBorders>
              <w:top w:val="single" w:sz="4" w:space="0" w:color="auto"/>
              <w:left w:val="single" w:sz="4" w:space="0" w:color="auto"/>
              <w:bottom w:val="single" w:sz="4" w:space="0" w:color="auto"/>
              <w:right w:val="outset" w:sz="6" w:space="0" w:color="FFFFFF"/>
            </w:tcBorders>
            <w:shd w:val="clear" w:color="auto" w:fill="auto"/>
          </w:tcPr>
          <w:p w:rsidR="00D264A8" w:rsidRPr="00A958D1" w:rsidRDefault="00D264A8" w:rsidP="002D68DD">
            <w:pPr>
              <w:rPr>
                <w:rFonts w:ascii="Times New Roman" w:eastAsia="Times New Roman" w:hAnsi="Times New Roman" w:cs="Times New Roman"/>
                <w:sz w:val="28"/>
                <w:szCs w:val="28"/>
                <w:lang w:eastAsia="ru-RU"/>
              </w:rPr>
            </w:pPr>
          </w:p>
          <w:p w:rsidR="00D264A8" w:rsidRPr="00A958D1" w:rsidRDefault="00D264A8" w:rsidP="002D68DD">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auto"/>
              <w:left w:val="outset" w:sz="6" w:space="0" w:color="FFFFFF"/>
              <w:bottom w:val="single" w:sz="4" w:space="0" w:color="auto"/>
              <w:right w:val="single" w:sz="4" w:space="0" w:color="auto"/>
            </w:tcBorders>
            <w:shd w:val="clear" w:color="auto" w:fill="auto"/>
            <w:hideMark/>
          </w:tcPr>
          <w:p w:rsidR="00D264A8" w:rsidRPr="00A958D1" w:rsidRDefault="00D264A8" w:rsidP="002D68DD">
            <w:pPr>
              <w:spacing w:after="0" w:line="240" w:lineRule="auto"/>
              <w:rPr>
                <w:rFonts w:ascii="Times New Roman" w:eastAsia="Times New Roman" w:hAnsi="Times New Roman" w:cs="Times New Roman"/>
                <w:sz w:val="28"/>
                <w:szCs w:val="28"/>
                <w:lang w:eastAsia="ru-RU"/>
              </w:rPr>
            </w:pPr>
            <w:r w:rsidRPr="00A958D1">
              <w:rPr>
                <w:rFonts w:ascii="Times New Roman" w:eastAsia="Times New Roman" w:hAnsi="Times New Roman" w:cs="Times New Roman"/>
                <w:sz w:val="28"/>
                <w:szCs w:val="28"/>
                <w:lang w:eastAsia="ru-RU"/>
              </w:rPr>
              <w:t>Поиск путей на Восток, в Индию, чтобы присвоить доходы от торговли с Востоком</w:t>
            </w:r>
          </w:p>
        </w:tc>
      </w:tr>
    </w:tbl>
    <w:p w:rsidR="00D264A8" w:rsidRDefault="00D264A8" w:rsidP="00D264A8">
      <w:pPr>
        <w:pStyle w:val="a3"/>
        <w:spacing w:line="276" w:lineRule="auto"/>
        <w:ind w:firstLine="708"/>
        <w:jc w:val="both"/>
        <w:rPr>
          <w:rFonts w:ascii="Times New Roman" w:hAnsi="Times New Roman" w:cs="Times New Roman"/>
          <w:color w:val="333333"/>
          <w:sz w:val="28"/>
          <w:szCs w:val="28"/>
          <w:lang w:eastAsia="ru-RU"/>
        </w:rPr>
      </w:pPr>
    </w:p>
    <w:p w:rsidR="00D264A8" w:rsidRDefault="00D264A8" w:rsidP="00D264A8">
      <w:pPr>
        <w:pStyle w:val="a3"/>
        <w:spacing w:line="276" w:lineRule="auto"/>
        <w:ind w:firstLine="708"/>
        <w:jc w:val="both"/>
        <w:rPr>
          <w:rFonts w:ascii="Times New Roman" w:hAnsi="Times New Roman" w:cs="Times New Roman"/>
          <w:color w:val="333333"/>
          <w:sz w:val="28"/>
          <w:szCs w:val="28"/>
          <w:lang w:eastAsia="ru-RU"/>
        </w:rPr>
      </w:pPr>
      <w:r w:rsidRPr="00DC268F">
        <w:rPr>
          <w:rFonts w:ascii="Times New Roman" w:eastAsia="Times New Roman" w:hAnsi="Times New Roman" w:cs="Times New Roman"/>
          <w:noProof/>
          <w:color w:val="000000"/>
          <w:sz w:val="21"/>
          <w:szCs w:val="21"/>
          <w:lang w:eastAsia="ru-RU"/>
        </w:rPr>
        <w:lastRenderedPageBreak/>
        <w:drawing>
          <wp:inline distT="0" distB="0" distL="0" distR="0" wp14:anchorId="7BA58361" wp14:editId="17AE1C53">
            <wp:extent cx="5829300" cy="3629025"/>
            <wp:effectExtent l="0" t="0" r="0" b="9525"/>
            <wp:docPr id="1" name="Рисунок 1" descr="https://arhivurokov.ru/multiurok/a/b/e/abef48d7c4d9997be30e9e074901372b18ef4c33/plan-konspiekt-uroka-vielikiie-ghieoghrafichieskiie-otkrytiia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multiurok/a/b/e/abef48d7c4d9997be30e9e074901372b18ef4c33/plan-konspiekt-uroka-vielikiie-ghieoghrafichieskiie-otkrytiia_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9300" cy="3629025"/>
                    </a:xfrm>
                    <a:prstGeom prst="rect">
                      <a:avLst/>
                    </a:prstGeom>
                    <a:noFill/>
                    <a:ln>
                      <a:noFill/>
                    </a:ln>
                  </pic:spPr>
                </pic:pic>
              </a:graphicData>
            </a:graphic>
          </wp:inline>
        </w:drawing>
      </w:r>
    </w:p>
    <w:p w:rsidR="00D264A8" w:rsidRPr="00A06B30" w:rsidRDefault="00D264A8" w:rsidP="00D264A8">
      <w:pPr>
        <w:pStyle w:val="a3"/>
        <w:spacing w:line="276" w:lineRule="auto"/>
        <w:ind w:firstLine="708"/>
        <w:jc w:val="both"/>
        <w:rPr>
          <w:rFonts w:ascii="Times New Roman" w:hAnsi="Times New Roman" w:cs="Times New Roman"/>
          <w:color w:val="333333"/>
          <w:sz w:val="28"/>
          <w:szCs w:val="28"/>
          <w:lang w:eastAsia="ru-RU"/>
        </w:rPr>
      </w:pPr>
      <w:r w:rsidRPr="00A06B30">
        <w:rPr>
          <w:rFonts w:ascii="Times New Roman" w:hAnsi="Times New Roman" w:cs="Times New Roman"/>
          <w:color w:val="333333"/>
          <w:sz w:val="28"/>
          <w:szCs w:val="28"/>
          <w:lang w:eastAsia="ru-RU"/>
        </w:rPr>
        <w:t>В эпоху Средних веков общество не ощущало потребности в открытии новых земель. Люди редко путешествовали и мало знали о дальних краях.</w:t>
      </w:r>
    </w:p>
    <w:p w:rsidR="00D264A8" w:rsidRPr="00280A9F" w:rsidRDefault="00D264A8" w:rsidP="00D264A8">
      <w:pPr>
        <w:pStyle w:val="a3"/>
        <w:spacing w:line="276" w:lineRule="auto"/>
        <w:jc w:val="both"/>
        <w:rPr>
          <w:rFonts w:ascii="Times New Roman" w:hAnsi="Times New Roman" w:cs="Times New Roman"/>
          <w:bCs/>
          <w:iCs/>
          <w:color w:val="333333"/>
          <w:sz w:val="28"/>
          <w:szCs w:val="28"/>
          <w:shd w:val="clear" w:color="auto" w:fill="FFFFFF"/>
          <w:lang w:eastAsia="ru-RU"/>
        </w:rPr>
      </w:pPr>
      <w:r w:rsidRPr="00280A9F">
        <w:rPr>
          <w:rFonts w:ascii="Times New Roman" w:hAnsi="Times New Roman" w:cs="Times New Roman"/>
          <w:bCs/>
          <w:iCs/>
          <w:color w:val="333333"/>
          <w:sz w:val="28"/>
          <w:szCs w:val="28"/>
          <w:shd w:val="clear" w:color="auto" w:fill="FFFFFF"/>
          <w:lang w:eastAsia="ru-RU"/>
        </w:rPr>
        <w:t>Почему манили новые земли, т.е. выявить причины Великих географических открытий?</w:t>
      </w:r>
    </w:p>
    <w:p w:rsidR="00D264A8" w:rsidRDefault="00D264A8" w:rsidP="00D264A8">
      <w:pPr>
        <w:pStyle w:val="a3"/>
        <w:spacing w:line="276" w:lineRule="auto"/>
        <w:ind w:firstLine="708"/>
        <w:jc w:val="both"/>
        <w:rPr>
          <w:rFonts w:ascii="Times New Roman" w:hAnsi="Times New Roman" w:cs="Times New Roman"/>
          <w:iCs/>
          <w:color w:val="333333"/>
          <w:sz w:val="28"/>
          <w:szCs w:val="28"/>
          <w:shd w:val="clear" w:color="auto" w:fill="FFFFFF"/>
          <w:lang w:eastAsia="ru-RU"/>
        </w:rPr>
      </w:pPr>
      <w:r w:rsidRPr="00280A9F">
        <w:rPr>
          <w:rFonts w:ascii="Times New Roman" w:hAnsi="Times New Roman" w:cs="Times New Roman"/>
          <w:bCs/>
          <w:iCs/>
          <w:color w:val="333333"/>
          <w:sz w:val="28"/>
          <w:szCs w:val="28"/>
          <w:shd w:val="clear" w:color="auto" w:fill="FFFFFF"/>
          <w:lang w:eastAsia="ru-RU"/>
        </w:rPr>
        <w:t>В 15 в. Европа оказалась отрезанной от товаров, прибывавших с Востока.</w:t>
      </w:r>
      <w:r w:rsidRPr="00280A9F">
        <w:rPr>
          <w:rFonts w:ascii="Times New Roman" w:hAnsi="Times New Roman" w:cs="Times New Roman"/>
          <w:iCs/>
          <w:color w:val="333333"/>
          <w:sz w:val="28"/>
          <w:szCs w:val="28"/>
          <w:shd w:val="clear" w:color="auto" w:fill="FFFFFF"/>
          <w:lang w:eastAsia="ru-RU"/>
        </w:rPr>
        <w:t> </w:t>
      </w:r>
      <w:r w:rsidRPr="00A958D1">
        <w:rPr>
          <w:rFonts w:ascii="Times New Roman" w:hAnsi="Times New Roman" w:cs="Times New Roman"/>
          <w:iCs/>
          <w:color w:val="333333"/>
          <w:sz w:val="28"/>
          <w:szCs w:val="28"/>
          <w:shd w:val="clear" w:color="auto" w:fill="FFFFFF"/>
          <w:lang w:eastAsia="ru-RU"/>
        </w:rPr>
        <w:t xml:space="preserve">Ткани, сахар, красители, пряности перестали поступать на европейские рынки. Особенно остро ощущался недостаток перца. Ведь в </w:t>
      </w:r>
    </w:p>
    <w:p w:rsidR="00D264A8" w:rsidRPr="00280A9F" w:rsidRDefault="00D264A8" w:rsidP="00D264A8">
      <w:pPr>
        <w:pStyle w:val="a3"/>
        <w:spacing w:line="276" w:lineRule="auto"/>
        <w:jc w:val="both"/>
        <w:rPr>
          <w:rFonts w:ascii="Times New Roman" w:hAnsi="Times New Roman" w:cs="Times New Roman"/>
          <w:iCs/>
          <w:color w:val="333333"/>
          <w:sz w:val="28"/>
          <w:szCs w:val="28"/>
          <w:shd w:val="clear" w:color="auto" w:fill="FFFFFF"/>
          <w:lang w:eastAsia="ru-RU"/>
        </w:rPr>
      </w:pPr>
      <w:r w:rsidRPr="00A958D1">
        <w:rPr>
          <w:rFonts w:ascii="Times New Roman" w:hAnsi="Times New Roman" w:cs="Times New Roman"/>
          <w:iCs/>
          <w:color w:val="333333"/>
          <w:sz w:val="28"/>
          <w:szCs w:val="28"/>
          <w:shd w:val="clear" w:color="auto" w:fill="FFFFFF"/>
          <w:lang w:eastAsia="ru-RU"/>
        </w:rPr>
        <w:t>15 в. он мог заменять деньги при торговых сделках, мог выступать в качестве приданого для невест. Это произошло из-за того, </w:t>
      </w:r>
      <w:r w:rsidRPr="00280A9F">
        <w:rPr>
          <w:rFonts w:ascii="Times New Roman" w:hAnsi="Times New Roman" w:cs="Times New Roman"/>
          <w:bCs/>
          <w:iCs/>
          <w:color w:val="333333"/>
          <w:sz w:val="28"/>
          <w:szCs w:val="28"/>
          <w:shd w:val="clear" w:color="auto" w:fill="FFFFFF"/>
          <w:lang w:eastAsia="ru-RU"/>
        </w:rPr>
        <w:t>что освоенные европейцами торговые пути в Азию через Средиземное море перекрыла сильная Османская империя</w:t>
      </w:r>
      <w:r w:rsidRPr="00280A9F">
        <w:rPr>
          <w:rFonts w:ascii="Times New Roman" w:hAnsi="Times New Roman" w:cs="Times New Roman"/>
          <w:iCs/>
          <w:color w:val="333333"/>
          <w:sz w:val="28"/>
          <w:szCs w:val="28"/>
          <w:shd w:val="clear" w:color="auto" w:fill="FFFFFF"/>
          <w:lang w:eastAsia="ru-RU"/>
        </w:rPr>
        <w:t>.</w:t>
      </w:r>
    </w:p>
    <w:p w:rsidR="00D264A8" w:rsidRPr="00A958D1" w:rsidRDefault="00D264A8" w:rsidP="00D264A8">
      <w:pPr>
        <w:pStyle w:val="a3"/>
        <w:spacing w:line="276" w:lineRule="auto"/>
        <w:ind w:firstLine="708"/>
        <w:jc w:val="both"/>
        <w:rPr>
          <w:rFonts w:ascii="Times New Roman" w:hAnsi="Times New Roman" w:cs="Times New Roman"/>
          <w:iCs/>
          <w:color w:val="333333"/>
          <w:sz w:val="28"/>
          <w:szCs w:val="28"/>
          <w:shd w:val="clear" w:color="auto" w:fill="FFFFFF"/>
          <w:lang w:eastAsia="ru-RU"/>
        </w:rPr>
      </w:pPr>
      <w:r w:rsidRPr="00A958D1">
        <w:rPr>
          <w:rFonts w:ascii="Times New Roman" w:hAnsi="Times New Roman" w:cs="Times New Roman"/>
          <w:iCs/>
          <w:color w:val="333333"/>
          <w:sz w:val="28"/>
          <w:szCs w:val="28"/>
          <w:shd w:val="clear" w:color="auto" w:fill="FFFFFF"/>
          <w:lang w:eastAsia="ru-RU"/>
        </w:rPr>
        <w:t>Для покупки предметов роскоши и пряностей, привозимых с Востока, нужны были деньги. Но </w:t>
      </w:r>
      <w:r w:rsidRPr="00280A9F">
        <w:rPr>
          <w:rFonts w:ascii="Times New Roman" w:hAnsi="Times New Roman" w:cs="Times New Roman"/>
          <w:bCs/>
          <w:iCs/>
          <w:color w:val="333333"/>
          <w:sz w:val="28"/>
          <w:szCs w:val="28"/>
          <w:shd w:val="clear" w:color="auto" w:fill="FFFFFF"/>
          <w:lang w:eastAsia="ru-RU"/>
        </w:rPr>
        <w:t>денег в Европе не хватало</w:t>
      </w:r>
      <w:r w:rsidRPr="00A958D1">
        <w:rPr>
          <w:rFonts w:ascii="Times New Roman" w:hAnsi="Times New Roman" w:cs="Times New Roman"/>
          <w:iCs/>
          <w:color w:val="333333"/>
          <w:sz w:val="28"/>
          <w:szCs w:val="28"/>
          <w:shd w:val="clear" w:color="auto" w:fill="FFFFFF"/>
          <w:lang w:eastAsia="ru-RU"/>
        </w:rPr>
        <w:t>: драгоценных металлов добывалось мало. При этом золото и серебро веками вывозили на Восток в обмен на ткани, ювелирные изделия, пряности и благовония. </w:t>
      </w:r>
      <w:r w:rsidRPr="00280A9F">
        <w:rPr>
          <w:rFonts w:ascii="Times New Roman" w:hAnsi="Times New Roman" w:cs="Times New Roman"/>
          <w:bCs/>
          <w:iCs/>
          <w:color w:val="333333"/>
          <w:sz w:val="28"/>
          <w:szCs w:val="28"/>
          <w:shd w:val="clear" w:color="auto" w:fill="FFFFFF"/>
          <w:lang w:eastAsia="ru-RU"/>
        </w:rPr>
        <w:t>Стремление получить золото</w:t>
      </w:r>
      <w:r w:rsidRPr="00A958D1">
        <w:rPr>
          <w:rFonts w:ascii="Times New Roman" w:hAnsi="Times New Roman" w:cs="Times New Roman"/>
          <w:iCs/>
          <w:color w:val="333333"/>
          <w:sz w:val="28"/>
          <w:szCs w:val="28"/>
          <w:shd w:val="clear" w:color="auto" w:fill="FFFFFF"/>
          <w:lang w:eastAsia="ru-RU"/>
        </w:rPr>
        <w:t>, необходимое для чеканки монет, овладело на исходе Средневековья в Европе всеми – дворянами, купцами, королями.</w:t>
      </w:r>
    </w:p>
    <w:p w:rsidR="00D264A8" w:rsidRPr="00280A9F" w:rsidRDefault="00D264A8" w:rsidP="00D264A8">
      <w:pPr>
        <w:pStyle w:val="a3"/>
        <w:spacing w:line="276" w:lineRule="auto"/>
        <w:ind w:firstLine="708"/>
        <w:jc w:val="both"/>
        <w:rPr>
          <w:rFonts w:ascii="Times New Roman" w:hAnsi="Times New Roman" w:cs="Times New Roman"/>
          <w:iCs/>
          <w:color w:val="333333"/>
          <w:sz w:val="28"/>
          <w:szCs w:val="28"/>
          <w:shd w:val="clear" w:color="auto" w:fill="FFFFFF"/>
          <w:lang w:eastAsia="ru-RU"/>
        </w:rPr>
      </w:pPr>
      <w:r w:rsidRPr="00A958D1">
        <w:rPr>
          <w:rFonts w:ascii="Times New Roman" w:hAnsi="Times New Roman" w:cs="Times New Roman"/>
          <w:iCs/>
          <w:color w:val="333333"/>
          <w:sz w:val="28"/>
          <w:szCs w:val="28"/>
          <w:shd w:val="clear" w:color="auto" w:fill="FFFFFF"/>
          <w:lang w:eastAsia="ru-RU"/>
        </w:rPr>
        <w:t>Поэтому остро встал вопрос: нет ли другого пути к богатствам Востока? Искались, прежде всего, морские пути, т.к. они дают возможность установить прямые связи, торговать без посредников и не зависеть от сухопутных конфликтов и войн</w:t>
      </w:r>
      <w:r w:rsidRPr="00A958D1">
        <w:rPr>
          <w:rFonts w:ascii="Times New Roman" w:hAnsi="Times New Roman" w:cs="Times New Roman"/>
          <w:b/>
          <w:bCs/>
          <w:iCs/>
          <w:color w:val="333333"/>
          <w:sz w:val="28"/>
          <w:szCs w:val="28"/>
          <w:shd w:val="clear" w:color="auto" w:fill="FFFFFF"/>
          <w:lang w:eastAsia="ru-RU"/>
        </w:rPr>
        <w:t xml:space="preserve">. </w:t>
      </w:r>
      <w:r w:rsidRPr="00280A9F">
        <w:rPr>
          <w:rFonts w:ascii="Times New Roman" w:hAnsi="Times New Roman" w:cs="Times New Roman"/>
          <w:bCs/>
          <w:iCs/>
          <w:color w:val="333333"/>
          <w:sz w:val="28"/>
          <w:szCs w:val="28"/>
          <w:shd w:val="clear" w:color="auto" w:fill="FFFFFF"/>
          <w:lang w:eastAsia="ru-RU"/>
        </w:rPr>
        <w:t>Дух предпринимательства, жажда обогащения, вера в возможности человека</w:t>
      </w:r>
      <w:r w:rsidRPr="00280A9F">
        <w:rPr>
          <w:rFonts w:ascii="Times New Roman" w:hAnsi="Times New Roman" w:cs="Times New Roman"/>
          <w:iCs/>
          <w:color w:val="333333"/>
          <w:sz w:val="28"/>
          <w:szCs w:val="28"/>
          <w:shd w:val="clear" w:color="auto" w:fill="FFFFFF"/>
          <w:lang w:eastAsia="ru-RU"/>
        </w:rPr>
        <w:t> делали осуществимыми самые смелые планы.</w:t>
      </w:r>
    </w:p>
    <w:p w:rsidR="00D264A8" w:rsidRPr="00A06B30" w:rsidRDefault="00D264A8" w:rsidP="00D264A8">
      <w:pPr>
        <w:pStyle w:val="a3"/>
        <w:spacing w:line="276" w:lineRule="auto"/>
        <w:ind w:firstLine="708"/>
        <w:jc w:val="both"/>
        <w:rPr>
          <w:rFonts w:ascii="Times New Roman" w:hAnsi="Times New Roman" w:cs="Times New Roman"/>
          <w:color w:val="333333"/>
          <w:sz w:val="28"/>
          <w:szCs w:val="28"/>
          <w:lang w:eastAsia="ru-RU"/>
        </w:rPr>
      </w:pPr>
      <w:r w:rsidRPr="00A06B30">
        <w:rPr>
          <w:rFonts w:ascii="Times New Roman" w:hAnsi="Times New Roman" w:cs="Times New Roman"/>
          <w:color w:val="333333"/>
          <w:sz w:val="28"/>
          <w:szCs w:val="28"/>
          <w:lang w:eastAsia="ru-RU"/>
        </w:rPr>
        <w:lastRenderedPageBreak/>
        <w:t>Традиционно торговля с Востоком велась через порты Средиземного моря. Завоевания турок-османов, которые захватили Балканы, весь ближний Восток и Северную Африку, отсекли Европу от традиционных рынков. Начался поиск новых торговых путей на Восток. Исследовались два пути: вокруг Африки, который прокладывали португальцы, и западный, где главную роль играла Испания.</w:t>
      </w:r>
    </w:p>
    <w:p w:rsidR="00D264A8" w:rsidRPr="00A06B30" w:rsidRDefault="00D264A8" w:rsidP="00D264A8">
      <w:pPr>
        <w:pStyle w:val="a3"/>
        <w:spacing w:line="276" w:lineRule="auto"/>
        <w:ind w:firstLine="708"/>
        <w:jc w:val="both"/>
        <w:rPr>
          <w:rFonts w:ascii="Times New Roman" w:hAnsi="Times New Roman" w:cs="Times New Roman"/>
          <w:color w:val="333333"/>
          <w:sz w:val="28"/>
          <w:szCs w:val="28"/>
          <w:lang w:eastAsia="ru-RU"/>
        </w:rPr>
      </w:pPr>
      <w:r w:rsidRPr="00A06B30">
        <w:rPr>
          <w:rFonts w:ascii="Times New Roman" w:hAnsi="Times New Roman" w:cs="Times New Roman"/>
          <w:color w:val="333333"/>
          <w:sz w:val="28"/>
          <w:szCs w:val="28"/>
          <w:lang w:eastAsia="ru-RU"/>
        </w:rPr>
        <w:t>Португалия и Испания первыми среди европейских стран предприняли поиски морских путей. Удобное географическое положение. Португалия находилась на краю Европы, западные границы которой омывались Атлантическим океаном. Страна имела удобные порты, куда заходило много судов из разных государств. С давних времен португальцы плавали вдоль северного побережья Африки, они были самыми опытными мореплавателями в Европе.</w:t>
      </w:r>
    </w:p>
    <w:p w:rsidR="00D264A8" w:rsidRDefault="00D264A8" w:rsidP="00D264A8">
      <w:pPr>
        <w:pStyle w:val="a3"/>
        <w:spacing w:line="276" w:lineRule="auto"/>
        <w:ind w:firstLine="708"/>
        <w:jc w:val="both"/>
        <w:rPr>
          <w:rFonts w:ascii="Times New Roman" w:hAnsi="Times New Roman" w:cs="Times New Roman"/>
          <w:b/>
          <w:bCs/>
          <w:color w:val="333333"/>
          <w:sz w:val="28"/>
          <w:szCs w:val="28"/>
          <w:lang w:eastAsia="ru-RU"/>
        </w:rPr>
      </w:pPr>
      <w:r w:rsidRPr="00A06B30">
        <w:rPr>
          <w:rFonts w:ascii="Times New Roman" w:hAnsi="Times New Roman" w:cs="Times New Roman"/>
          <w:color w:val="333333"/>
          <w:sz w:val="28"/>
          <w:szCs w:val="28"/>
          <w:lang w:eastAsia="ru-RU"/>
        </w:rPr>
        <w:t>В открытии этих путей были</w:t>
      </w:r>
      <w:r w:rsidRPr="00A06B30">
        <w:rPr>
          <w:rFonts w:ascii="Times New Roman" w:hAnsi="Times New Roman" w:cs="Times New Roman"/>
          <w:b/>
          <w:bCs/>
          <w:color w:val="333333"/>
          <w:sz w:val="28"/>
          <w:szCs w:val="28"/>
          <w:lang w:eastAsia="ru-RU"/>
        </w:rPr>
        <w:t> заинтересованы различные слои населения, </w:t>
      </w:r>
      <w:r w:rsidRPr="00A06B30">
        <w:rPr>
          <w:rFonts w:ascii="Times New Roman" w:hAnsi="Times New Roman" w:cs="Times New Roman"/>
          <w:color w:val="333333"/>
          <w:sz w:val="28"/>
          <w:szCs w:val="28"/>
          <w:lang w:eastAsia="ru-RU"/>
        </w:rPr>
        <w:t>но прежде всего -</w:t>
      </w:r>
      <w:r w:rsidRPr="00A06B30">
        <w:rPr>
          <w:rFonts w:ascii="Times New Roman" w:hAnsi="Times New Roman" w:cs="Times New Roman"/>
          <w:b/>
          <w:bCs/>
          <w:color w:val="333333"/>
          <w:sz w:val="28"/>
          <w:szCs w:val="28"/>
          <w:lang w:eastAsia="ru-RU"/>
        </w:rPr>
        <w:t> </w:t>
      </w:r>
      <w:r w:rsidRPr="00DD0EC4">
        <w:rPr>
          <w:rFonts w:ascii="Times New Roman" w:hAnsi="Times New Roman" w:cs="Times New Roman"/>
          <w:bCs/>
          <w:color w:val="333333"/>
          <w:sz w:val="28"/>
          <w:szCs w:val="28"/>
          <w:lang w:eastAsia="ru-RU"/>
        </w:rPr>
        <w:t>дворяне, идальго – военные мелкопоместные дворяне, купцы, духовенство, короли</w:t>
      </w:r>
      <w:r w:rsidRPr="00A06B30">
        <w:rPr>
          <w:rFonts w:ascii="Times New Roman" w:hAnsi="Times New Roman" w:cs="Times New Roman"/>
          <w:b/>
          <w:bCs/>
          <w:color w:val="333333"/>
          <w:sz w:val="28"/>
          <w:szCs w:val="28"/>
          <w:lang w:eastAsia="ru-RU"/>
        </w:rPr>
        <w:t>.</w:t>
      </w:r>
    </w:p>
    <w:p w:rsidR="00DD0EC4" w:rsidRPr="00A06B30" w:rsidRDefault="00DD0EC4" w:rsidP="00D264A8">
      <w:pPr>
        <w:pStyle w:val="a3"/>
        <w:spacing w:line="276" w:lineRule="auto"/>
        <w:ind w:firstLine="708"/>
        <w:jc w:val="both"/>
        <w:rPr>
          <w:rFonts w:ascii="Times New Roman" w:hAnsi="Times New Roman" w:cs="Times New Roman"/>
          <w:color w:val="333333"/>
          <w:sz w:val="28"/>
          <w:szCs w:val="28"/>
          <w:lang w:eastAsia="ru-RU"/>
        </w:rPr>
      </w:pPr>
    </w:p>
    <w:p w:rsidR="00D264A8" w:rsidRPr="00636781" w:rsidRDefault="00D264A8" w:rsidP="00D264A8">
      <w:pPr>
        <w:pStyle w:val="a3"/>
        <w:spacing w:line="276" w:lineRule="auto"/>
        <w:ind w:firstLine="708"/>
        <w:jc w:val="both"/>
        <w:rPr>
          <w:rFonts w:ascii="Times New Roman" w:hAnsi="Times New Roman" w:cs="Times New Roman"/>
          <w:b/>
          <w:bCs/>
          <w:color w:val="333333"/>
          <w:sz w:val="28"/>
          <w:szCs w:val="28"/>
          <w:shd w:val="clear" w:color="auto" w:fill="FFFFFF"/>
          <w:lang w:eastAsia="ru-RU"/>
        </w:rPr>
      </w:pPr>
      <w:r w:rsidRPr="00A06B30">
        <w:rPr>
          <w:rFonts w:ascii="Times New Roman" w:hAnsi="Times New Roman" w:cs="Times New Roman"/>
          <w:b/>
          <w:bCs/>
          <w:color w:val="333333"/>
          <w:sz w:val="28"/>
          <w:szCs w:val="28"/>
          <w:shd w:val="clear" w:color="auto" w:fill="FFFFFF"/>
          <w:lang w:eastAsia="ru-RU"/>
        </w:rPr>
        <w:t>3. Великие географические открытия и великие м</w:t>
      </w:r>
      <w:r>
        <w:rPr>
          <w:rFonts w:ascii="Times New Roman" w:hAnsi="Times New Roman" w:cs="Times New Roman"/>
          <w:b/>
          <w:bCs/>
          <w:color w:val="333333"/>
          <w:sz w:val="28"/>
          <w:szCs w:val="28"/>
          <w:shd w:val="clear" w:color="auto" w:fill="FFFFFF"/>
          <w:lang w:eastAsia="ru-RU"/>
        </w:rPr>
        <w:t>ореплавател</w:t>
      </w:r>
      <w:proofErr w:type="gramStart"/>
      <w:r>
        <w:rPr>
          <w:rFonts w:ascii="Times New Roman" w:hAnsi="Times New Roman" w:cs="Times New Roman"/>
          <w:b/>
          <w:bCs/>
          <w:color w:val="333333"/>
          <w:sz w:val="28"/>
          <w:szCs w:val="28"/>
          <w:shd w:val="clear" w:color="auto" w:fill="FFFFFF"/>
          <w:lang w:eastAsia="ru-RU"/>
        </w:rPr>
        <w:t>и-</w:t>
      </w:r>
      <w:proofErr w:type="gramEnd"/>
      <w:r>
        <w:rPr>
          <w:rFonts w:ascii="Times New Roman" w:hAnsi="Times New Roman" w:cs="Times New Roman"/>
          <w:b/>
          <w:bCs/>
          <w:color w:val="333333"/>
          <w:sz w:val="28"/>
          <w:szCs w:val="28"/>
          <w:shd w:val="clear" w:color="auto" w:fill="FFFFFF"/>
          <w:lang w:eastAsia="ru-RU"/>
        </w:rPr>
        <w:t xml:space="preserve"> первооткрыватели.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8"/>
        <w:gridCol w:w="172"/>
        <w:gridCol w:w="2495"/>
        <w:gridCol w:w="5460"/>
      </w:tblGrid>
      <w:tr w:rsidR="00D264A8" w:rsidRPr="00197C88" w:rsidTr="002D68DD">
        <w:trPr>
          <w:trHeight w:val="670"/>
          <w:tblCellSpacing w:w="15" w:type="dxa"/>
        </w:trPr>
        <w:tc>
          <w:tcPr>
            <w:tcW w:w="1293" w:type="dxa"/>
            <w:tcBorders>
              <w:top w:val="single" w:sz="4" w:space="0" w:color="auto"/>
              <w:left w:val="single" w:sz="4" w:space="0" w:color="auto"/>
              <w:bottom w:val="single" w:sz="4" w:space="0" w:color="auto"/>
              <w:right w:val="single" w:sz="4" w:space="0" w:color="auto"/>
            </w:tcBorders>
            <w:vAlign w:val="center"/>
          </w:tcPr>
          <w:p w:rsidR="00D264A8" w:rsidRDefault="00D264A8" w:rsidP="002D68DD">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197C88">
              <w:rPr>
                <w:rFonts w:ascii="Times New Roman" w:eastAsia="Times New Roman" w:hAnsi="Times New Roman" w:cs="Times New Roman"/>
                <w:b/>
                <w:bCs/>
                <w:i/>
                <w:iCs/>
                <w:sz w:val="24"/>
                <w:szCs w:val="24"/>
                <w:lang w:eastAsia="ru-RU"/>
              </w:rPr>
              <w:t>Дата открытия</w:t>
            </w:r>
          </w:p>
        </w:tc>
        <w:tc>
          <w:tcPr>
            <w:tcW w:w="142" w:type="dxa"/>
            <w:tcBorders>
              <w:top w:val="single" w:sz="4" w:space="0" w:color="auto"/>
              <w:left w:val="single" w:sz="4" w:space="0" w:color="auto"/>
              <w:bottom w:val="single" w:sz="4" w:space="0" w:color="auto"/>
            </w:tcBorders>
            <w:vAlign w:val="center"/>
          </w:tcPr>
          <w:p w:rsidR="00D264A8" w:rsidRDefault="00D264A8" w:rsidP="002D68DD">
            <w:pPr>
              <w:rPr>
                <w:rFonts w:ascii="Times New Roman" w:eastAsia="Times New Roman" w:hAnsi="Times New Roman" w:cs="Times New Roman"/>
                <w:b/>
                <w:bCs/>
                <w:i/>
                <w:iCs/>
                <w:sz w:val="24"/>
                <w:szCs w:val="24"/>
                <w:lang w:eastAsia="ru-RU"/>
              </w:rPr>
            </w:pPr>
          </w:p>
          <w:p w:rsidR="00D264A8" w:rsidRDefault="00D264A8" w:rsidP="002D68DD">
            <w:pPr>
              <w:spacing w:before="100" w:beforeAutospacing="1" w:after="100" w:afterAutospacing="1" w:line="240" w:lineRule="auto"/>
              <w:rPr>
                <w:rFonts w:ascii="Times New Roman" w:eastAsia="Times New Roman" w:hAnsi="Times New Roman" w:cs="Times New Roman"/>
                <w:b/>
                <w:bCs/>
                <w:i/>
                <w:iCs/>
                <w:sz w:val="24"/>
                <w:szCs w:val="24"/>
                <w:lang w:eastAsia="ru-RU"/>
              </w:rPr>
            </w:pPr>
          </w:p>
        </w:tc>
        <w:tc>
          <w:tcPr>
            <w:tcW w:w="0" w:type="auto"/>
            <w:tcBorders>
              <w:top w:val="single" w:sz="4" w:space="0" w:color="auto"/>
              <w:bottom w:val="single" w:sz="4" w:space="0" w:color="auto"/>
              <w:right w:val="single" w:sz="4" w:space="0" w:color="auto"/>
            </w:tcBorders>
            <w:vAlign w:val="center"/>
          </w:tcPr>
          <w:p w:rsidR="00D264A8" w:rsidRDefault="00D264A8" w:rsidP="002D68DD">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197C88">
              <w:rPr>
                <w:rFonts w:ascii="Times New Roman" w:eastAsia="Times New Roman" w:hAnsi="Times New Roman" w:cs="Times New Roman"/>
                <w:b/>
                <w:bCs/>
                <w:i/>
                <w:iCs/>
                <w:sz w:val="24"/>
                <w:szCs w:val="24"/>
                <w:lang w:eastAsia="ru-RU"/>
              </w:rPr>
              <w:t>Путешественник</w:t>
            </w:r>
          </w:p>
        </w:tc>
        <w:tc>
          <w:tcPr>
            <w:tcW w:w="0" w:type="auto"/>
            <w:tcBorders>
              <w:top w:val="single" w:sz="4" w:space="0" w:color="auto"/>
              <w:bottom w:val="single" w:sz="4" w:space="0" w:color="auto"/>
              <w:right w:val="single" w:sz="4" w:space="0" w:color="auto"/>
            </w:tcBorders>
            <w:vAlign w:val="center"/>
          </w:tcPr>
          <w:p w:rsidR="00D264A8" w:rsidRDefault="00D264A8" w:rsidP="002D68DD">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197C88">
              <w:rPr>
                <w:rFonts w:ascii="Times New Roman" w:eastAsia="Times New Roman" w:hAnsi="Times New Roman" w:cs="Times New Roman"/>
                <w:b/>
                <w:bCs/>
                <w:i/>
                <w:iCs/>
                <w:sz w:val="24"/>
                <w:szCs w:val="24"/>
                <w:lang w:eastAsia="ru-RU"/>
              </w:rPr>
              <w:t>Совершенные открытия</w:t>
            </w:r>
          </w:p>
        </w:tc>
      </w:tr>
      <w:tr w:rsidR="00D264A8" w:rsidRPr="00197C88" w:rsidTr="002D68DD">
        <w:trPr>
          <w:tblCellSpacing w:w="15" w:type="dxa"/>
        </w:trPr>
        <w:tc>
          <w:tcPr>
            <w:tcW w:w="1293" w:type="dxa"/>
            <w:tcBorders>
              <w:left w:val="single" w:sz="4" w:space="0" w:color="auto"/>
              <w:right w:val="single" w:sz="4" w:space="0" w:color="auto"/>
            </w:tcBorders>
            <w:vAlign w:val="center"/>
            <w:hideMark/>
          </w:tcPr>
          <w:p w:rsidR="00D264A8" w:rsidRPr="00197C88" w:rsidRDefault="00D264A8" w:rsidP="002D68DD">
            <w:pPr>
              <w:spacing w:before="100" w:beforeAutospacing="1" w:after="100" w:afterAutospacing="1" w:line="240" w:lineRule="auto"/>
              <w:rPr>
                <w:rFonts w:ascii="Times New Roman" w:eastAsia="Times New Roman" w:hAnsi="Times New Roman" w:cs="Times New Roman"/>
                <w:sz w:val="24"/>
                <w:szCs w:val="24"/>
                <w:lang w:eastAsia="ru-RU"/>
              </w:rPr>
            </w:pPr>
            <w:r w:rsidRPr="00197C88">
              <w:rPr>
                <w:rFonts w:ascii="Times New Roman" w:eastAsia="Times New Roman" w:hAnsi="Times New Roman" w:cs="Times New Roman"/>
                <w:sz w:val="24"/>
                <w:szCs w:val="24"/>
                <w:lang w:eastAsia="ru-RU"/>
              </w:rPr>
              <w:t>1487-1488 гг.</w:t>
            </w:r>
          </w:p>
        </w:tc>
        <w:tc>
          <w:tcPr>
            <w:tcW w:w="142" w:type="dxa"/>
            <w:tcBorders>
              <w:left w:val="single" w:sz="4" w:space="0" w:color="auto"/>
            </w:tcBorders>
            <w:vAlign w:val="center"/>
          </w:tcPr>
          <w:p w:rsidR="00D264A8" w:rsidRPr="00197C88" w:rsidRDefault="00D264A8" w:rsidP="002D68D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right w:val="single" w:sz="4" w:space="0" w:color="auto"/>
            </w:tcBorders>
            <w:vAlign w:val="center"/>
            <w:hideMark/>
          </w:tcPr>
          <w:p w:rsidR="00D264A8" w:rsidRPr="00197C88" w:rsidRDefault="00D264A8" w:rsidP="002D68D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97C88">
              <w:rPr>
                <w:rFonts w:ascii="Times New Roman" w:eastAsia="Times New Roman" w:hAnsi="Times New Roman" w:cs="Times New Roman"/>
                <w:sz w:val="24"/>
                <w:szCs w:val="24"/>
                <w:lang w:eastAsia="ru-RU"/>
              </w:rPr>
              <w:t>Бартоломеу</w:t>
            </w:r>
            <w:proofErr w:type="spellEnd"/>
            <w:r w:rsidRPr="00197C88">
              <w:rPr>
                <w:rFonts w:ascii="Times New Roman" w:eastAsia="Times New Roman" w:hAnsi="Times New Roman" w:cs="Times New Roman"/>
                <w:sz w:val="24"/>
                <w:szCs w:val="24"/>
                <w:lang w:eastAsia="ru-RU"/>
              </w:rPr>
              <w:t xml:space="preserve"> </w:t>
            </w:r>
            <w:proofErr w:type="spellStart"/>
            <w:r w:rsidRPr="00197C88">
              <w:rPr>
                <w:rFonts w:ascii="Times New Roman" w:eastAsia="Times New Roman" w:hAnsi="Times New Roman" w:cs="Times New Roman"/>
                <w:sz w:val="24"/>
                <w:szCs w:val="24"/>
                <w:lang w:eastAsia="ru-RU"/>
              </w:rPr>
              <w:t>Диаш</w:t>
            </w:r>
            <w:proofErr w:type="spellEnd"/>
          </w:p>
        </w:tc>
        <w:tc>
          <w:tcPr>
            <w:tcW w:w="0" w:type="auto"/>
            <w:tcBorders>
              <w:right w:val="single" w:sz="4" w:space="0" w:color="auto"/>
            </w:tcBorders>
            <w:vAlign w:val="center"/>
            <w:hideMark/>
          </w:tcPr>
          <w:p w:rsidR="00D264A8" w:rsidRPr="00197C88" w:rsidRDefault="00D264A8" w:rsidP="002D68DD">
            <w:pPr>
              <w:spacing w:before="100" w:beforeAutospacing="1" w:after="100" w:afterAutospacing="1" w:line="240" w:lineRule="auto"/>
              <w:rPr>
                <w:rFonts w:ascii="Times New Roman" w:eastAsia="Times New Roman" w:hAnsi="Times New Roman" w:cs="Times New Roman"/>
                <w:sz w:val="24"/>
                <w:szCs w:val="24"/>
                <w:lang w:eastAsia="ru-RU"/>
              </w:rPr>
            </w:pPr>
            <w:r w:rsidRPr="00197C88">
              <w:rPr>
                <w:rFonts w:ascii="Times New Roman" w:eastAsia="Times New Roman" w:hAnsi="Times New Roman" w:cs="Times New Roman"/>
                <w:sz w:val="24"/>
                <w:szCs w:val="24"/>
                <w:lang w:eastAsia="ru-RU"/>
              </w:rPr>
              <w:t>Открытие морского пути в Индийский океан вдоль побережья Африки</w:t>
            </w:r>
          </w:p>
        </w:tc>
      </w:tr>
      <w:tr w:rsidR="00D264A8" w:rsidRPr="00197C88" w:rsidTr="002D68DD">
        <w:trPr>
          <w:tblCellSpacing w:w="15" w:type="dxa"/>
        </w:trPr>
        <w:tc>
          <w:tcPr>
            <w:tcW w:w="1293" w:type="dxa"/>
            <w:tcBorders>
              <w:top w:val="single" w:sz="4" w:space="0" w:color="auto"/>
              <w:left w:val="single" w:sz="4" w:space="0" w:color="auto"/>
              <w:right w:val="single" w:sz="4" w:space="0" w:color="auto"/>
            </w:tcBorders>
            <w:vAlign w:val="center"/>
            <w:hideMark/>
          </w:tcPr>
          <w:p w:rsidR="00D264A8" w:rsidRPr="00197C88" w:rsidRDefault="00D264A8" w:rsidP="002D68DD">
            <w:pPr>
              <w:spacing w:before="100" w:beforeAutospacing="1" w:after="100" w:afterAutospacing="1" w:line="240" w:lineRule="auto"/>
              <w:rPr>
                <w:rFonts w:ascii="Times New Roman" w:eastAsia="Times New Roman" w:hAnsi="Times New Roman" w:cs="Times New Roman"/>
                <w:sz w:val="24"/>
                <w:szCs w:val="24"/>
                <w:lang w:eastAsia="ru-RU"/>
              </w:rPr>
            </w:pPr>
            <w:r w:rsidRPr="00197C88">
              <w:rPr>
                <w:rFonts w:ascii="Times New Roman" w:eastAsia="Times New Roman" w:hAnsi="Times New Roman" w:cs="Times New Roman"/>
                <w:sz w:val="24"/>
                <w:szCs w:val="24"/>
                <w:lang w:eastAsia="ru-RU"/>
              </w:rPr>
              <w:t>1492-1493 гг.</w:t>
            </w:r>
          </w:p>
        </w:tc>
        <w:tc>
          <w:tcPr>
            <w:tcW w:w="142" w:type="dxa"/>
            <w:tcBorders>
              <w:top w:val="single" w:sz="4" w:space="0" w:color="auto"/>
              <w:left w:val="single" w:sz="4" w:space="0" w:color="auto"/>
            </w:tcBorders>
            <w:vAlign w:val="center"/>
          </w:tcPr>
          <w:p w:rsidR="00D264A8" w:rsidRPr="00197C88" w:rsidRDefault="00D264A8" w:rsidP="002D68D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single" w:sz="4" w:space="0" w:color="auto"/>
              <w:right w:val="single" w:sz="4" w:space="0" w:color="auto"/>
            </w:tcBorders>
            <w:vAlign w:val="center"/>
            <w:hideMark/>
          </w:tcPr>
          <w:p w:rsidR="00D264A8" w:rsidRPr="00197C88" w:rsidRDefault="00D264A8" w:rsidP="002D68DD">
            <w:pPr>
              <w:spacing w:before="100" w:beforeAutospacing="1" w:after="100" w:afterAutospacing="1" w:line="240" w:lineRule="auto"/>
              <w:rPr>
                <w:rFonts w:ascii="Times New Roman" w:eastAsia="Times New Roman" w:hAnsi="Times New Roman" w:cs="Times New Roman"/>
                <w:sz w:val="24"/>
                <w:szCs w:val="24"/>
                <w:lang w:eastAsia="ru-RU"/>
              </w:rPr>
            </w:pPr>
            <w:r w:rsidRPr="00197C88">
              <w:rPr>
                <w:rFonts w:ascii="Times New Roman" w:eastAsia="Times New Roman" w:hAnsi="Times New Roman" w:cs="Times New Roman"/>
                <w:sz w:val="24"/>
                <w:szCs w:val="24"/>
                <w:lang w:eastAsia="ru-RU"/>
              </w:rPr>
              <w:t>Христофор Колумб</w:t>
            </w:r>
          </w:p>
        </w:tc>
        <w:tc>
          <w:tcPr>
            <w:tcW w:w="0" w:type="auto"/>
            <w:tcBorders>
              <w:top w:val="single" w:sz="4" w:space="0" w:color="auto"/>
              <w:right w:val="single" w:sz="4" w:space="0" w:color="auto"/>
            </w:tcBorders>
            <w:vAlign w:val="center"/>
            <w:hideMark/>
          </w:tcPr>
          <w:p w:rsidR="00D264A8" w:rsidRPr="00197C88" w:rsidRDefault="00D264A8" w:rsidP="002D68DD">
            <w:pPr>
              <w:spacing w:before="100" w:beforeAutospacing="1" w:after="100" w:afterAutospacing="1" w:line="240" w:lineRule="auto"/>
              <w:rPr>
                <w:rFonts w:ascii="Times New Roman" w:eastAsia="Times New Roman" w:hAnsi="Times New Roman" w:cs="Times New Roman"/>
                <w:sz w:val="24"/>
                <w:szCs w:val="24"/>
                <w:lang w:eastAsia="ru-RU"/>
              </w:rPr>
            </w:pPr>
            <w:r w:rsidRPr="00197C88">
              <w:rPr>
                <w:rFonts w:ascii="Times New Roman" w:eastAsia="Times New Roman" w:hAnsi="Times New Roman" w:cs="Times New Roman"/>
                <w:sz w:val="24"/>
                <w:szCs w:val="24"/>
                <w:lang w:eastAsia="ru-RU"/>
              </w:rPr>
              <w:t>Открытие нового материка – Америки</w:t>
            </w:r>
          </w:p>
        </w:tc>
      </w:tr>
      <w:tr w:rsidR="00D264A8" w:rsidRPr="00197C88" w:rsidTr="002D68DD">
        <w:trPr>
          <w:tblCellSpacing w:w="15" w:type="dxa"/>
        </w:trPr>
        <w:tc>
          <w:tcPr>
            <w:tcW w:w="1293" w:type="dxa"/>
            <w:tcBorders>
              <w:top w:val="single" w:sz="4" w:space="0" w:color="auto"/>
              <w:left w:val="single" w:sz="4" w:space="0" w:color="auto"/>
              <w:right w:val="single" w:sz="4" w:space="0" w:color="auto"/>
            </w:tcBorders>
            <w:vAlign w:val="center"/>
            <w:hideMark/>
          </w:tcPr>
          <w:p w:rsidR="00D264A8" w:rsidRPr="00197C88" w:rsidRDefault="00D264A8" w:rsidP="002D68DD">
            <w:pPr>
              <w:spacing w:before="100" w:beforeAutospacing="1" w:after="100" w:afterAutospacing="1" w:line="240" w:lineRule="auto"/>
              <w:rPr>
                <w:rFonts w:ascii="Times New Roman" w:eastAsia="Times New Roman" w:hAnsi="Times New Roman" w:cs="Times New Roman"/>
                <w:sz w:val="24"/>
                <w:szCs w:val="24"/>
                <w:lang w:eastAsia="ru-RU"/>
              </w:rPr>
            </w:pPr>
            <w:r w:rsidRPr="00197C88">
              <w:rPr>
                <w:rFonts w:ascii="Times New Roman" w:eastAsia="Times New Roman" w:hAnsi="Times New Roman" w:cs="Times New Roman"/>
                <w:sz w:val="24"/>
                <w:szCs w:val="24"/>
                <w:lang w:eastAsia="ru-RU"/>
              </w:rPr>
              <w:t>1497 г.</w:t>
            </w:r>
          </w:p>
        </w:tc>
        <w:tc>
          <w:tcPr>
            <w:tcW w:w="142" w:type="dxa"/>
            <w:tcBorders>
              <w:top w:val="single" w:sz="4" w:space="0" w:color="auto"/>
              <w:left w:val="single" w:sz="4" w:space="0" w:color="auto"/>
            </w:tcBorders>
            <w:vAlign w:val="center"/>
          </w:tcPr>
          <w:p w:rsidR="00D264A8" w:rsidRPr="00197C88" w:rsidRDefault="00D264A8" w:rsidP="002D68D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single" w:sz="4" w:space="0" w:color="auto"/>
              <w:right w:val="single" w:sz="4" w:space="0" w:color="auto"/>
            </w:tcBorders>
            <w:vAlign w:val="center"/>
            <w:hideMark/>
          </w:tcPr>
          <w:p w:rsidR="00D264A8" w:rsidRPr="00197C88" w:rsidRDefault="00D264A8" w:rsidP="002D68DD">
            <w:pPr>
              <w:spacing w:before="100" w:beforeAutospacing="1" w:after="100" w:afterAutospacing="1" w:line="240" w:lineRule="auto"/>
              <w:rPr>
                <w:rFonts w:ascii="Times New Roman" w:eastAsia="Times New Roman" w:hAnsi="Times New Roman" w:cs="Times New Roman"/>
                <w:sz w:val="24"/>
                <w:szCs w:val="24"/>
                <w:lang w:eastAsia="ru-RU"/>
              </w:rPr>
            </w:pPr>
            <w:r w:rsidRPr="00197C88">
              <w:rPr>
                <w:rFonts w:ascii="Times New Roman" w:eastAsia="Times New Roman" w:hAnsi="Times New Roman" w:cs="Times New Roman"/>
                <w:sz w:val="24"/>
                <w:szCs w:val="24"/>
                <w:lang w:eastAsia="ru-RU"/>
              </w:rPr>
              <w:t>Джон Кабот</w:t>
            </w:r>
          </w:p>
        </w:tc>
        <w:tc>
          <w:tcPr>
            <w:tcW w:w="0" w:type="auto"/>
            <w:tcBorders>
              <w:top w:val="single" w:sz="4" w:space="0" w:color="auto"/>
              <w:right w:val="single" w:sz="4" w:space="0" w:color="auto"/>
            </w:tcBorders>
            <w:vAlign w:val="center"/>
            <w:hideMark/>
          </w:tcPr>
          <w:p w:rsidR="00D264A8" w:rsidRPr="00197C88" w:rsidRDefault="00D264A8" w:rsidP="002D68DD">
            <w:pPr>
              <w:spacing w:before="100" w:beforeAutospacing="1" w:after="100" w:afterAutospacing="1" w:line="240" w:lineRule="auto"/>
              <w:rPr>
                <w:rFonts w:ascii="Times New Roman" w:eastAsia="Times New Roman" w:hAnsi="Times New Roman" w:cs="Times New Roman"/>
                <w:sz w:val="24"/>
                <w:szCs w:val="24"/>
                <w:lang w:eastAsia="ru-RU"/>
              </w:rPr>
            </w:pPr>
            <w:r w:rsidRPr="00197C88">
              <w:rPr>
                <w:rFonts w:ascii="Times New Roman" w:eastAsia="Times New Roman" w:hAnsi="Times New Roman" w:cs="Times New Roman"/>
                <w:sz w:val="24"/>
                <w:szCs w:val="24"/>
                <w:lang w:eastAsia="ru-RU"/>
              </w:rPr>
              <w:t>Начало поисков северного пути в Индию. Открытие пролива Лабрадор</w:t>
            </w:r>
          </w:p>
        </w:tc>
      </w:tr>
      <w:tr w:rsidR="00D264A8" w:rsidRPr="00197C88" w:rsidTr="002D68DD">
        <w:trPr>
          <w:tblCellSpacing w:w="15" w:type="dxa"/>
        </w:trPr>
        <w:tc>
          <w:tcPr>
            <w:tcW w:w="1293" w:type="dxa"/>
            <w:tcBorders>
              <w:top w:val="single" w:sz="4" w:space="0" w:color="auto"/>
              <w:left w:val="single" w:sz="4" w:space="0" w:color="auto"/>
              <w:right w:val="single" w:sz="4" w:space="0" w:color="auto"/>
            </w:tcBorders>
            <w:vAlign w:val="center"/>
            <w:hideMark/>
          </w:tcPr>
          <w:p w:rsidR="00D264A8" w:rsidRPr="00197C88" w:rsidRDefault="00D264A8" w:rsidP="002D68DD">
            <w:pPr>
              <w:spacing w:before="100" w:beforeAutospacing="1" w:after="100" w:afterAutospacing="1" w:line="240" w:lineRule="auto"/>
              <w:rPr>
                <w:rFonts w:ascii="Times New Roman" w:eastAsia="Times New Roman" w:hAnsi="Times New Roman" w:cs="Times New Roman"/>
                <w:sz w:val="24"/>
                <w:szCs w:val="24"/>
                <w:lang w:eastAsia="ru-RU"/>
              </w:rPr>
            </w:pPr>
            <w:r w:rsidRPr="00197C88">
              <w:rPr>
                <w:rFonts w:ascii="Times New Roman" w:eastAsia="Times New Roman" w:hAnsi="Times New Roman" w:cs="Times New Roman"/>
                <w:sz w:val="24"/>
                <w:szCs w:val="24"/>
                <w:lang w:eastAsia="ru-RU"/>
              </w:rPr>
              <w:t>1497 г.</w:t>
            </w:r>
          </w:p>
        </w:tc>
        <w:tc>
          <w:tcPr>
            <w:tcW w:w="142" w:type="dxa"/>
            <w:tcBorders>
              <w:top w:val="single" w:sz="4" w:space="0" w:color="auto"/>
              <w:left w:val="single" w:sz="4" w:space="0" w:color="auto"/>
            </w:tcBorders>
            <w:vAlign w:val="center"/>
          </w:tcPr>
          <w:p w:rsidR="00D264A8" w:rsidRPr="00197C88" w:rsidRDefault="00D264A8" w:rsidP="002D68D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single" w:sz="4" w:space="0" w:color="auto"/>
              <w:right w:val="single" w:sz="4" w:space="0" w:color="auto"/>
            </w:tcBorders>
            <w:vAlign w:val="center"/>
            <w:hideMark/>
          </w:tcPr>
          <w:p w:rsidR="00D264A8" w:rsidRPr="00197C88" w:rsidRDefault="00D264A8" w:rsidP="002D68D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97C88">
              <w:rPr>
                <w:rFonts w:ascii="Times New Roman" w:eastAsia="Times New Roman" w:hAnsi="Times New Roman" w:cs="Times New Roman"/>
                <w:sz w:val="24"/>
                <w:szCs w:val="24"/>
                <w:lang w:eastAsia="ru-RU"/>
              </w:rPr>
              <w:t>Васко</w:t>
            </w:r>
            <w:proofErr w:type="spellEnd"/>
            <w:r w:rsidRPr="00197C88">
              <w:rPr>
                <w:rFonts w:ascii="Times New Roman" w:eastAsia="Times New Roman" w:hAnsi="Times New Roman" w:cs="Times New Roman"/>
                <w:sz w:val="24"/>
                <w:szCs w:val="24"/>
                <w:lang w:eastAsia="ru-RU"/>
              </w:rPr>
              <w:t xml:space="preserve"> да Гама</w:t>
            </w:r>
          </w:p>
        </w:tc>
        <w:tc>
          <w:tcPr>
            <w:tcW w:w="0" w:type="auto"/>
            <w:tcBorders>
              <w:top w:val="single" w:sz="4" w:space="0" w:color="auto"/>
              <w:right w:val="single" w:sz="4" w:space="0" w:color="auto"/>
            </w:tcBorders>
            <w:vAlign w:val="center"/>
            <w:hideMark/>
          </w:tcPr>
          <w:p w:rsidR="00D264A8" w:rsidRPr="00197C88" w:rsidRDefault="00D264A8" w:rsidP="002D68DD">
            <w:pPr>
              <w:spacing w:before="100" w:beforeAutospacing="1" w:after="100" w:afterAutospacing="1" w:line="240" w:lineRule="auto"/>
              <w:rPr>
                <w:rFonts w:ascii="Times New Roman" w:eastAsia="Times New Roman" w:hAnsi="Times New Roman" w:cs="Times New Roman"/>
                <w:sz w:val="24"/>
                <w:szCs w:val="24"/>
                <w:lang w:eastAsia="ru-RU"/>
              </w:rPr>
            </w:pPr>
            <w:r w:rsidRPr="00197C88">
              <w:rPr>
                <w:rFonts w:ascii="Times New Roman" w:eastAsia="Times New Roman" w:hAnsi="Times New Roman" w:cs="Times New Roman"/>
                <w:sz w:val="24"/>
                <w:szCs w:val="24"/>
                <w:lang w:eastAsia="ru-RU"/>
              </w:rPr>
              <w:t>Открытие морского пути в Индию</w:t>
            </w:r>
          </w:p>
        </w:tc>
      </w:tr>
      <w:tr w:rsidR="00D264A8" w:rsidRPr="00197C88" w:rsidTr="002D68DD">
        <w:trPr>
          <w:tblCellSpacing w:w="15" w:type="dxa"/>
        </w:trPr>
        <w:tc>
          <w:tcPr>
            <w:tcW w:w="1293" w:type="dxa"/>
            <w:tcBorders>
              <w:top w:val="single" w:sz="4" w:space="0" w:color="auto"/>
              <w:left w:val="single" w:sz="4" w:space="0" w:color="auto"/>
              <w:right w:val="single" w:sz="4" w:space="0" w:color="auto"/>
            </w:tcBorders>
            <w:vAlign w:val="center"/>
            <w:hideMark/>
          </w:tcPr>
          <w:p w:rsidR="00D264A8" w:rsidRPr="00197C88" w:rsidRDefault="00D264A8" w:rsidP="002D68DD">
            <w:pPr>
              <w:spacing w:before="100" w:beforeAutospacing="1" w:after="100" w:afterAutospacing="1" w:line="240" w:lineRule="auto"/>
              <w:rPr>
                <w:rFonts w:ascii="Times New Roman" w:eastAsia="Times New Roman" w:hAnsi="Times New Roman" w:cs="Times New Roman"/>
                <w:sz w:val="24"/>
                <w:szCs w:val="24"/>
                <w:lang w:eastAsia="ru-RU"/>
              </w:rPr>
            </w:pPr>
            <w:r w:rsidRPr="00197C88">
              <w:rPr>
                <w:rFonts w:ascii="Times New Roman" w:eastAsia="Times New Roman" w:hAnsi="Times New Roman" w:cs="Times New Roman"/>
                <w:sz w:val="24"/>
                <w:szCs w:val="24"/>
                <w:lang w:eastAsia="ru-RU"/>
              </w:rPr>
              <w:t>1500 г.</w:t>
            </w:r>
          </w:p>
        </w:tc>
        <w:tc>
          <w:tcPr>
            <w:tcW w:w="142" w:type="dxa"/>
            <w:tcBorders>
              <w:top w:val="single" w:sz="4" w:space="0" w:color="auto"/>
              <w:left w:val="single" w:sz="4" w:space="0" w:color="auto"/>
            </w:tcBorders>
            <w:vAlign w:val="center"/>
          </w:tcPr>
          <w:p w:rsidR="00D264A8" w:rsidRPr="00197C88" w:rsidRDefault="00D264A8" w:rsidP="002D68D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single" w:sz="4" w:space="0" w:color="auto"/>
              <w:right w:val="single" w:sz="4" w:space="0" w:color="auto"/>
            </w:tcBorders>
            <w:vAlign w:val="center"/>
            <w:hideMark/>
          </w:tcPr>
          <w:p w:rsidR="00D264A8" w:rsidRPr="00197C88" w:rsidRDefault="00D264A8" w:rsidP="002D68D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97C88">
              <w:rPr>
                <w:rFonts w:ascii="Times New Roman" w:eastAsia="Times New Roman" w:hAnsi="Times New Roman" w:cs="Times New Roman"/>
                <w:sz w:val="24"/>
                <w:szCs w:val="24"/>
                <w:lang w:eastAsia="ru-RU"/>
              </w:rPr>
              <w:t>Педру</w:t>
            </w:r>
            <w:proofErr w:type="spellEnd"/>
            <w:r w:rsidRPr="00197C88">
              <w:rPr>
                <w:rFonts w:ascii="Times New Roman" w:eastAsia="Times New Roman" w:hAnsi="Times New Roman" w:cs="Times New Roman"/>
                <w:sz w:val="24"/>
                <w:szCs w:val="24"/>
                <w:lang w:eastAsia="ru-RU"/>
              </w:rPr>
              <w:t xml:space="preserve"> </w:t>
            </w:r>
            <w:proofErr w:type="spellStart"/>
            <w:r w:rsidRPr="00197C88">
              <w:rPr>
                <w:rFonts w:ascii="Times New Roman" w:eastAsia="Times New Roman" w:hAnsi="Times New Roman" w:cs="Times New Roman"/>
                <w:sz w:val="24"/>
                <w:szCs w:val="24"/>
                <w:lang w:eastAsia="ru-RU"/>
              </w:rPr>
              <w:t>Карбаль</w:t>
            </w:r>
            <w:proofErr w:type="spellEnd"/>
          </w:p>
        </w:tc>
        <w:tc>
          <w:tcPr>
            <w:tcW w:w="0" w:type="auto"/>
            <w:tcBorders>
              <w:top w:val="single" w:sz="4" w:space="0" w:color="auto"/>
              <w:right w:val="single" w:sz="4" w:space="0" w:color="auto"/>
            </w:tcBorders>
            <w:vAlign w:val="center"/>
            <w:hideMark/>
          </w:tcPr>
          <w:p w:rsidR="00D264A8" w:rsidRPr="00197C88" w:rsidRDefault="00D264A8" w:rsidP="002D68DD">
            <w:pPr>
              <w:spacing w:before="100" w:beforeAutospacing="1" w:after="100" w:afterAutospacing="1" w:line="240" w:lineRule="auto"/>
              <w:rPr>
                <w:rFonts w:ascii="Times New Roman" w:eastAsia="Times New Roman" w:hAnsi="Times New Roman" w:cs="Times New Roman"/>
                <w:sz w:val="24"/>
                <w:szCs w:val="24"/>
                <w:lang w:eastAsia="ru-RU"/>
              </w:rPr>
            </w:pPr>
            <w:r w:rsidRPr="00197C88">
              <w:rPr>
                <w:rFonts w:ascii="Times New Roman" w:eastAsia="Times New Roman" w:hAnsi="Times New Roman" w:cs="Times New Roman"/>
                <w:sz w:val="24"/>
                <w:szCs w:val="24"/>
                <w:lang w:eastAsia="ru-RU"/>
              </w:rPr>
              <w:t>Открытие Бразилии</w:t>
            </w:r>
          </w:p>
        </w:tc>
      </w:tr>
      <w:tr w:rsidR="00D264A8" w:rsidRPr="00197C88" w:rsidTr="002D68DD">
        <w:trPr>
          <w:tblCellSpacing w:w="15" w:type="dxa"/>
        </w:trPr>
        <w:tc>
          <w:tcPr>
            <w:tcW w:w="1293" w:type="dxa"/>
            <w:tcBorders>
              <w:top w:val="single" w:sz="4" w:space="0" w:color="auto"/>
              <w:left w:val="single" w:sz="4" w:space="0" w:color="auto"/>
              <w:bottom w:val="single" w:sz="4" w:space="0" w:color="auto"/>
              <w:right w:val="single" w:sz="4" w:space="0" w:color="auto"/>
            </w:tcBorders>
            <w:vAlign w:val="center"/>
            <w:hideMark/>
          </w:tcPr>
          <w:p w:rsidR="00D264A8" w:rsidRPr="00197C88" w:rsidRDefault="00D264A8" w:rsidP="002D68DD">
            <w:pPr>
              <w:spacing w:before="100" w:beforeAutospacing="1" w:after="100" w:afterAutospacing="1" w:line="240" w:lineRule="auto"/>
              <w:rPr>
                <w:rFonts w:ascii="Times New Roman" w:eastAsia="Times New Roman" w:hAnsi="Times New Roman" w:cs="Times New Roman"/>
                <w:sz w:val="24"/>
                <w:szCs w:val="24"/>
                <w:lang w:eastAsia="ru-RU"/>
              </w:rPr>
            </w:pPr>
            <w:r w:rsidRPr="00197C88">
              <w:rPr>
                <w:rFonts w:ascii="Times New Roman" w:eastAsia="Times New Roman" w:hAnsi="Times New Roman" w:cs="Times New Roman"/>
                <w:sz w:val="24"/>
                <w:szCs w:val="24"/>
                <w:lang w:eastAsia="ru-RU"/>
              </w:rPr>
              <w:t>1513 г.</w:t>
            </w:r>
          </w:p>
        </w:tc>
        <w:tc>
          <w:tcPr>
            <w:tcW w:w="142" w:type="dxa"/>
            <w:tcBorders>
              <w:top w:val="single" w:sz="4" w:space="0" w:color="auto"/>
              <w:left w:val="single" w:sz="4" w:space="0" w:color="auto"/>
              <w:bottom w:val="single" w:sz="4" w:space="0" w:color="auto"/>
            </w:tcBorders>
            <w:vAlign w:val="center"/>
          </w:tcPr>
          <w:p w:rsidR="00D264A8" w:rsidRPr="00197C88" w:rsidRDefault="00D264A8" w:rsidP="002D68D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single" w:sz="4" w:space="0" w:color="auto"/>
              <w:bottom w:val="single" w:sz="4" w:space="0" w:color="auto"/>
              <w:right w:val="single" w:sz="4" w:space="0" w:color="auto"/>
            </w:tcBorders>
            <w:vAlign w:val="center"/>
            <w:hideMark/>
          </w:tcPr>
          <w:p w:rsidR="00D264A8" w:rsidRPr="00197C88" w:rsidRDefault="00D264A8" w:rsidP="002D68D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97C88">
              <w:rPr>
                <w:rFonts w:ascii="Times New Roman" w:eastAsia="Times New Roman" w:hAnsi="Times New Roman" w:cs="Times New Roman"/>
                <w:sz w:val="24"/>
                <w:szCs w:val="24"/>
                <w:lang w:eastAsia="ru-RU"/>
              </w:rPr>
              <w:t>Васка</w:t>
            </w:r>
            <w:proofErr w:type="spellEnd"/>
            <w:r w:rsidRPr="00197C88">
              <w:rPr>
                <w:rFonts w:ascii="Times New Roman" w:eastAsia="Times New Roman" w:hAnsi="Times New Roman" w:cs="Times New Roman"/>
                <w:sz w:val="24"/>
                <w:szCs w:val="24"/>
                <w:lang w:eastAsia="ru-RU"/>
              </w:rPr>
              <w:t xml:space="preserve"> </w:t>
            </w:r>
            <w:proofErr w:type="spellStart"/>
            <w:r w:rsidRPr="00197C88">
              <w:rPr>
                <w:rFonts w:ascii="Times New Roman" w:eastAsia="Times New Roman" w:hAnsi="Times New Roman" w:cs="Times New Roman"/>
                <w:sz w:val="24"/>
                <w:szCs w:val="24"/>
                <w:lang w:eastAsia="ru-RU"/>
              </w:rPr>
              <w:t>Нуньенс</w:t>
            </w:r>
            <w:proofErr w:type="spellEnd"/>
            <w:r w:rsidRPr="00197C88">
              <w:rPr>
                <w:rFonts w:ascii="Times New Roman" w:eastAsia="Times New Roman" w:hAnsi="Times New Roman" w:cs="Times New Roman"/>
                <w:sz w:val="24"/>
                <w:szCs w:val="24"/>
                <w:lang w:eastAsia="ru-RU"/>
              </w:rPr>
              <w:t xml:space="preserve"> Бальбоа</w:t>
            </w:r>
          </w:p>
        </w:tc>
        <w:tc>
          <w:tcPr>
            <w:tcW w:w="0" w:type="auto"/>
            <w:tcBorders>
              <w:top w:val="single" w:sz="4" w:space="0" w:color="auto"/>
              <w:bottom w:val="single" w:sz="4" w:space="0" w:color="auto"/>
              <w:right w:val="single" w:sz="4" w:space="0" w:color="auto"/>
            </w:tcBorders>
            <w:vAlign w:val="center"/>
            <w:hideMark/>
          </w:tcPr>
          <w:p w:rsidR="00D264A8" w:rsidRPr="00197C88" w:rsidRDefault="00D264A8" w:rsidP="002D68DD">
            <w:pPr>
              <w:spacing w:before="100" w:beforeAutospacing="1" w:after="100" w:afterAutospacing="1" w:line="240" w:lineRule="auto"/>
              <w:rPr>
                <w:rFonts w:ascii="Times New Roman" w:eastAsia="Times New Roman" w:hAnsi="Times New Roman" w:cs="Times New Roman"/>
                <w:sz w:val="24"/>
                <w:szCs w:val="24"/>
                <w:lang w:eastAsia="ru-RU"/>
              </w:rPr>
            </w:pPr>
            <w:r w:rsidRPr="00197C88">
              <w:rPr>
                <w:rFonts w:ascii="Times New Roman" w:eastAsia="Times New Roman" w:hAnsi="Times New Roman" w:cs="Times New Roman"/>
                <w:sz w:val="24"/>
                <w:szCs w:val="24"/>
                <w:lang w:eastAsia="ru-RU"/>
              </w:rPr>
              <w:t>Пересечение Панамского перешейка и открытие Тихого океана</w:t>
            </w:r>
          </w:p>
        </w:tc>
      </w:tr>
      <w:tr w:rsidR="00D264A8" w:rsidRPr="00197C88" w:rsidTr="002D68DD">
        <w:trPr>
          <w:tblCellSpacing w:w="15" w:type="dxa"/>
        </w:trPr>
        <w:tc>
          <w:tcPr>
            <w:tcW w:w="1293" w:type="dxa"/>
            <w:tcBorders>
              <w:left w:val="single" w:sz="4" w:space="0" w:color="auto"/>
              <w:bottom w:val="single" w:sz="4" w:space="0" w:color="auto"/>
              <w:right w:val="single" w:sz="4" w:space="0" w:color="auto"/>
            </w:tcBorders>
            <w:vAlign w:val="center"/>
            <w:hideMark/>
          </w:tcPr>
          <w:p w:rsidR="00D264A8" w:rsidRPr="00197C88" w:rsidRDefault="00D264A8" w:rsidP="002D68DD">
            <w:pPr>
              <w:spacing w:before="100" w:beforeAutospacing="1" w:after="100" w:afterAutospacing="1" w:line="240" w:lineRule="auto"/>
              <w:rPr>
                <w:rFonts w:ascii="Times New Roman" w:eastAsia="Times New Roman" w:hAnsi="Times New Roman" w:cs="Times New Roman"/>
                <w:sz w:val="24"/>
                <w:szCs w:val="24"/>
                <w:lang w:eastAsia="ru-RU"/>
              </w:rPr>
            </w:pPr>
            <w:r w:rsidRPr="00197C88">
              <w:rPr>
                <w:rFonts w:ascii="Times New Roman" w:eastAsia="Times New Roman" w:hAnsi="Times New Roman" w:cs="Times New Roman"/>
                <w:sz w:val="24"/>
                <w:szCs w:val="24"/>
                <w:lang w:eastAsia="ru-RU"/>
              </w:rPr>
              <w:t>1519-1522 гг.</w:t>
            </w:r>
          </w:p>
        </w:tc>
        <w:tc>
          <w:tcPr>
            <w:tcW w:w="142" w:type="dxa"/>
            <w:tcBorders>
              <w:left w:val="single" w:sz="4" w:space="0" w:color="auto"/>
              <w:bottom w:val="single" w:sz="4" w:space="0" w:color="auto"/>
            </w:tcBorders>
            <w:vAlign w:val="center"/>
          </w:tcPr>
          <w:p w:rsidR="00D264A8" w:rsidRPr="00197C88" w:rsidRDefault="00D264A8" w:rsidP="002D68D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bottom w:val="single" w:sz="4" w:space="0" w:color="auto"/>
              <w:right w:val="single" w:sz="4" w:space="0" w:color="auto"/>
            </w:tcBorders>
            <w:vAlign w:val="center"/>
            <w:hideMark/>
          </w:tcPr>
          <w:p w:rsidR="00D264A8" w:rsidRPr="00197C88" w:rsidRDefault="00D264A8" w:rsidP="002D68D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97C88">
              <w:rPr>
                <w:rFonts w:ascii="Times New Roman" w:eastAsia="Times New Roman" w:hAnsi="Times New Roman" w:cs="Times New Roman"/>
                <w:sz w:val="24"/>
                <w:szCs w:val="24"/>
                <w:lang w:eastAsia="ru-RU"/>
              </w:rPr>
              <w:t>Фернан</w:t>
            </w:r>
            <w:proofErr w:type="spellEnd"/>
            <w:r w:rsidRPr="00197C88">
              <w:rPr>
                <w:rFonts w:ascii="Times New Roman" w:eastAsia="Times New Roman" w:hAnsi="Times New Roman" w:cs="Times New Roman"/>
                <w:sz w:val="24"/>
                <w:szCs w:val="24"/>
                <w:lang w:eastAsia="ru-RU"/>
              </w:rPr>
              <w:t xml:space="preserve"> Магеллан</w:t>
            </w:r>
          </w:p>
        </w:tc>
        <w:tc>
          <w:tcPr>
            <w:tcW w:w="0" w:type="auto"/>
            <w:tcBorders>
              <w:bottom w:val="single" w:sz="4" w:space="0" w:color="auto"/>
              <w:right w:val="single" w:sz="4" w:space="0" w:color="auto"/>
            </w:tcBorders>
            <w:vAlign w:val="center"/>
            <w:hideMark/>
          </w:tcPr>
          <w:p w:rsidR="00D264A8" w:rsidRPr="00197C88" w:rsidRDefault="00D264A8" w:rsidP="002D68DD">
            <w:pPr>
              <w:spacing w:before="100" w:beforeAutospacing="1" w:after="100" w:afterAutospacing="1" w:line="240" w:lineRule="auto"/>
              <w:rPr>
                <w:rFonts w:ascii="Times New Roman" w:eastAsia="Times New Roman" w:hAnsi="Times New Roman" w:cs="Times New Roman"/>
                <w:sz w:val="24"/>
                <w:szCs w:val="24"/>
                <w:lang w:eastAsia="ru-RU"/>
              </w:rPr>
            </w:pPr>
            <w:r w:rsidRPr="00197C88">
              <w:rPr>
                <w:rFonts w:ascii="Times New Roman" w:eastAsia="Times New Roman" w:hAnsi="Times New Roman" w:cs="Times New Roman"/>
                <w:sz w:val="24"/>
                <w:szCs w:val="24"/>
                <w:lang w:eastAsia="ru-RU"/>
              </w:rPr>
              <w:t>Первое в мире кругосветное путешествие, в ходе которого было доказано, что Земля имеет форму шара</w:t>
            </w:r>
          </w:p>
        </w:tc>
      </w:tr>
      <w:tr w:rsidR="00D264A8" w:rsidRPr="00197C88" w:rsidTr="002D68DD">
        <w:trPr>
          <w:tblCellSpacing w:w="15" w:type="dxa"/>
        </w:trPr>
        <w:tc>
          <w:tcPr>
            <w:tcW w:w="1293" w:type="dxa"/>
            <w:tcBorders>
              <w:left w:val="single" w:sz="4" w:space="0" w:color="auto"/>
              <w:right w:val="single" w:sz="4" w:space="0" w:color="auto"/>
            </w:tcBorders>
            <w:vAlign w:val="center"/>
            <w:hideMark/>
          </w:tcPr>
          <w:p w:rsidR="00D264A8" w:rsidRPr="00197C88" w:rsidRDefault="00D264A8" w:rsidP="002D68DD">
            <w:pPr>
              <w:spacing w:before="100" w:beforeAutospacing="1" w:after="100" w:afterAutospacing="1" w:line="240" w:lineRule="auto"/>
              <w:rPr>
                <w:rFonts w:ascii="Times New Roman" w:eastAsia="Times New Roman" w:hAnsi="Times New Roman" w:cs="Times New Roman"/>
                <w:sz w:val="24"/>
                <w:szCs w:val="24"/>
                <w:lang w:eastAsia="ru-RU"/>
              </w:rPr>
            </w:pPr>
            <w:r w:rsidRPr="00197C88">
              <w:rPr>
                <w:rFonts w:ascii="Times New Roman" w:eastAsia="Times New Roman" w:hAnsi="Times New Roman" w:cs="Times New Roman"/>
                <w:sz w:val="24"/>
                <w:szCs w:val="24"/>
                <w:lang w:eastAsia="ru-RU"/>
              </w:rPr>
              <w:t>1642-1643 гг.</w:t>
            </w:r>
          </w:p>
        </w:tc>
        <w:tc>
          <w:tcPr>
            <w:tcW w:w="142" w:type="dxa"/>
            <w:tcBorders>
              <w:left w:val="single" w:sz="4" w:space="0" w:color="auto"/>
            </w:tcBorders>
            <w:vAlign w:val="center"/>
          </w:tcPr>
          <w:p w:rsidR="00D264A8" w:rsidRPr="00197C88" w:rsidRDefault="00D264A8" w:rsidP="002D68D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right w:val="single" w:sz="4" w:space="0" w:color="auto"/>
            </w:tcBorders>
            <w:vAlign w:val="center"/>
            <w:hideMark/>
          </w:tcPr>
          <w:p w:rsidR="00D264A8" w:rsidRPr="00197C88" w:rsidRDefault="00D264A8" w:rsidP="002D68DD">
            <w:pPr>
              <w:spacing w:before="100" w:beforeAutospacing="1" w:after="100" w:afterAutospacing="1" w:line="240" w:lineRule="auto"/>
              <w:rPr>
                <w:rFonts w:ascii="Times New Roman" w:eastAsia="Times New Roman" w:hAnsi="Times New Roman" w:cs="Times New Roman"/>
                <w:sz w:val="24"/>
                <w:szCs w:val="24"/>
                <w:lang w:eastAsia="ru-RU"/>
              </w:rPr>
            </w:pPr>
            <w:r w:rsidRPr="00197C88">
              <w:rPr>
                <w:rFonts w:ascii="Times New Roman" w:eastAsia="Times New Roman" w:hAnsi="Times New Roman" w:cs="Times New Roman"/>
                <w:sz w:val="24"/>
                <w:szCs w:val="24"/>
                <w:lang w:eastAsia="ru-RU"/>
              </w:rPr>
              <w:t>Абель Тасман</w:t>
            </w:r>
          </w:p>
        </w:tc>
        <w:tc>
          <w:tcPr>
            <w:tcW w:w="0" w:type="auto"/>
            <w:tcBorders>
              <w:right w:val="single" w:sz="4" w:space="0" w:color="auto"/>
            </w:tcBorders>
            <w:vAlign w:val="center"/>
            <w:hideMark/>
          </w:tcPr>
          <w:p w:rsidR="00D264A8" w:rsidRPr="00197C88" w:rsidRDefault="00D264A8" w:rsidP="002D68DD">
            <w:pPr>
              <w:spacing w:before="100" w:beforeAutospacing="1" w:after="100" w:afterAutospacing="1" w:line="240" w:lineRule="auto"/>
              <w:rPr>
                <w:rFonts w:ascii="Times New Roman" w:eastAsia="Times New Roman" w:hAnsi="Times New Roman" w:cs="Times New Roman"/>
                <w:sz w:val="24"/>
                <w:szCs w:val="24"/>
                <w:lang w:eastAsia="ru-RU"/>
              </w:rPr>
            </w:pPr>
            <w:r w:rsidRPr="00197C88">
              <w:rPr>
                <w:rFonts w:ascii="Times New Roman" w:eastAsia="Times New Roman" w:hAnsi="Times New Roman" w:cs="Times New Roman"/>
                <w:sz w:val="24"/>
                <w:szCs w:val="24"/>
                <w:lang w:eastAsia="ru-RU"/>
              </w:rPr>
              <w:t>Открытие Австралии и Новой Зеландии</w:t>
            </w:r>
          </w:p>
        </w:tc>
      </w:tr>
      <w:tr w:rsidR="00D264A8" w:rsidRPr="00197C88" w:rsidTr="002D68DD">
        <w:trPr>
          <w:tblCellSpacing w:w="15" w:type="dxa"/>
        </w:trPr>
        <w:tc>
          <w:tcPr>
            <w:tcW w:w="1293" w:type="dxa"/>
            <w:tcBorders>
              <w:top w:val="single" w:sz="4" w:space="0" w:color="auto"/>
              <w:left w:val="single" w:sz="4" w:space="0" w:color="auto"/>
              <w:bottom w:val="single" w:sz="4" w:space="0" w:color="auto"/>
              <w:right w:val="single" w:sz="4" w:space="0" w:color="auto"/>
            </w:tcBorders>
            <w:vAlign w:val="center"/>
            <w:hideMark/>
          </w:tcPr>
          <w:p w:rsidR="00D264A8" w:rsidRPr="00197C88" w:rsidRDefault="00D264A8" w:rsidP="002D68DD">
            <w:pPr>
              <w:spacing w:before="100" w:beforeAutospacing="1" w:after="100" w:afterAutospacing="1" w:line="240" w:lineRule="auto"/>
              <w:rPr>
                <w:rFonts w:ascii="Times New Roman" w:eastAsia="Times New Roman" w:hAnsi="Times New Roman" w:cs="Times New Roman"/>
                <w:sz w:val="24"/>
                <w:szCs w:val="24"/>
                <w:lang w:eastAsia="ru-RU"/>
              </w:rPr>
            </w:pPr>
            <w:r w:rsidRPr="00197C88">
              <w:rPr>
                <w:rFonts w:ascii="Times New Roman" w:eastAsia="Times New Roman" w:hAnsi="Times New Roman" w:cs="Times New Roman"/>
                <w:sz w:val="24"/>
                <w:szCs w:val="24"/>
                <w:lang w:eastAsia="ru-RU"/>
              </w:rPr>
              <w:t>1648-1649 гг.</w:t>
            </w:r>
          </w:p>
        </w:tc>
        <w:tc>
          <w:tcPr>
            <w:tcW w:w="142" w:type="dxa"/>
            <w:tcBorders>
              <w:top w:val="single" w:sz="4" w:space="0" w:color="auto"/>
              <w:left w:val="single" w:sz="4" w:space="0" w:color="auto"/>
              <w:bottom w:val="single" w:sz="4" w:space="0" w:color="auto"/>
            </w:tcBorders>
            <w:vAlign w:val="center"/>
          </w:tcPr>
          <w:p w:rsidR="00D264A8" w:rsidRPr="00197C88" w:rsidRDefault="00D264A8" w:rsidP="002D68D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single" w:sz="4" w:space="0" w:color="auto"/>
              <w:bottom w:val="single" w:sz="4" w:space="0" w:color="auto"/>
              <w:right w:val="single" w:sz="4" w:space="0" w:color="auto"/>
            </w:tcBorders>
            <w:vAlign w:val="center"/>
            <w:hideMark/>
          </w:tcPr>
          <w:p w:rsidR="00D264A8" w:rsidRPr="00197C88" w:rsidRDefault="00D264A8" w:rsidP="002D68DD">
            <w:pPr>
              <w:spacing w:before="100" w:beforeAutospacing="1" w:after="100" w:afterAutospacing="1" w:line="240" w:lineRule="auto"/>
              <w:rPr>
                <w:rFonts w:ascii="Times New Roman" w:eastAsia="Times New Roman" w:hAnsi="Times New Roman" w:cs="Times New Roman"/>
                <w:sz w:val="24"/>
                <w:szCs w:val="24"/>
                <w:lang w:eastAsia="ru-RU"/>
              </w:rPr>
            </w:pPr>
            <w:r w:rsidRPr="00197C88">
              <w:rPr>
                <w:rFonts w:ascii="Times New Roman" w:eastAsia="Times New Roman" w:hAnsi="Times New Roman" w:cs="Times New Roman"/>
                <w:sz w:val="24"/>
                <w:szCs w:val="24"/>
                <w:lang w:eastAsia="ru-RU"/>
              </w:rPr>
              <w:t>Семен Дежнев и Федот Попов</w:t>
            </w:r>
          </w:p>
        </w:tc>
        <w:tc>
          <w:tcPr>
            <w:tcW w:w="0" w:type="auto"/>
            <w:tcBorders>
              <w:top w:val="single" w:sz="4" w:space="0" w:color="auto"/>
              <w:bottom w:val="single" w:sz="4" w:space="0" w:color="auto"/>
              <w:right w:val="single" w:sz="4" w:space="0" w:color="auto"/>
            </w:tcBorders>
            <w:vAlign w:val="center"/>
            <w:hideMark/>
          </w:tcPr>
          <w:p w:rsidR="00D264A8" w:rsidRPr="00197C88" w:rsidRDefault="00D264A8" w:rsidP="002D68DD">
            <w:pPr>
              <w:spacing w:before="100" w:beforeAutospacing="1" w:after="100" w:afterAutospacing="1" w:line="240" w:lineRule="auto"/>
              <w:rPr>
                <w:rFonts w:ascii="Times New Roman" w:eastAsia="Times New Roman" w:hAnsi="Times New Roman" w:cs="Times New Roman"/>
                <w:sz w:val="24"/>
                <w:szCs w:val="24"/>
                <w:lang w:eastAsia="ru-RU"/>
              </w:rPr>
            </w:pPr>
            <w:r w:rsidRPr="00197C88">
              <w:rPr>
                <w:rFonts w:ascii="Times New Roman" w:eastAsia="Times New Roman" w:hAnsi="Times New Roman" w:cs="Times New Roman"/>
                <w:sz w:val="24"/>
                <w:szCs w:val="24"/>
                <w:lang w:eastAsia="ru-RU"/>
              </w:rPr>
              <w:t>Открытие пролива между Азией и Северной Америкой</w:t>
            </w:r>
          </w:p>
        </w:tc>
      </w:tr>
    </w:tbl>
    <w:p w:rsidR="00D264A8" w:rsidRPr="00A06B30" w:rsidRDefault="00D264A8" w:rsidP="00D264A8">
      <w:pPr>
        <w:pStyle w:val="a3"/>
        <w:spacing w:line="276" w:lineRule="auto"/>
        <w:ind w:firstLine="708"/>
        <w:jc w:val="both"/>
        <w:rPr>
          <w:rFonts w:ascii="Times New Roman" w:hAnsi="Times New Roman" w:cs="Times New Roman"/>
          <w:color w:val="333333"/>
          <w:sz w:val="28"/>
          <w:szCs w:val="28"/>
          <w:lang w:eastAsia="ru-RU"/>
        </w:rPr>
      </w:pPr>
      <w:r w:rsidRPr="00A06B30">
        <w:rPr>
          <w:rFonts w:ascii="Times New Roman" w:hAnsi="Times New Roman" w:cs="Times New Roman"/>
          <w:color w:val="333333"/>
          <w:sz w:val="28"/>
          <w:szCs w:val="28"/>
          <w:lang w:eastAsia="ru-RU"/>
        </w:rPr>
        <w:t>Представление о шарообразности Земли породило идею о возможности добраться до Индии западным путем. Тогда думали, что этот путь короче, чем путь вокруг Африки.</w:t>
      </w:r>
    </w:p>
    <w:p w:rsidR="00D264A8" w:rsidRPr="00A06B30" w:rsidRDefault="00D264A8" w:rsidP="00D264A8">
      <w:pPr>
        <w:pStyle w:val="a3"/>
        <w:spacing w:line="276" w:lineRule="auto"/>
        <w:ind w:firstLine="708"/>
        <w:jc w:val="both"/>
        <w:rPr>
          <w:rFonts w:ascii="Times New Roman" w:hAnsi="Times New Roman" w:cs="Times New Roman"/>
          <w:color w:val="333333"/>
          <w:sz w:val="28"/>
          <w:szCs w:val="28"/>
          <w:lang w:eastAsia="ru-RU"/>
        </w:rPr>
      </w:pPr>
      <w:r w:rsidRPr="00A06B30">
        <w:rPr>
          <w:rFonts w:ascii="Times New Roman" w:hAnsi="Times New Roman" w:cs="Times New Roman"/>
          <w:b/>
          <w:bCs/>
          <w:color w:val="333333"/>
          <w:sz w:val="28"/>
          <w:szCs w:val="28"/>
          <w:lang w:eastAsia="ru-RU"/>
        </w:rPr>
        <w:lastRenderedPageBreak/>
        <w:t>4. Значение Великих географических открытий.</w:t>
      </w:r>
    </w:p>
    <w:tbl>
      <w:tblPr>
        <w:tblW w:w="11070" w:type="dxa"/>
        <w:tblLayout w:type="fixed"/>
        <w:tblCellMar>
          <w:top w:w="75" w:type="dxa"/>
          <w:left w:w="75" w:type="dxa"/>
          <w:bottom w:w="75" w:type="dxa"/>
          <w:right w:w="75" w:type="dxa"/>
        </w:tblCellMar>
        <w:tblLook w:val="04A0" w:firstRow="1" w:lastRow="0" w:firstColumn="1" w:lastColumn="0" w:noHBand="0" w:noVBand="1"/>
      </w:tblPr>
      <w:tblGrid>
        <w:gridCol w:w="2340"/>
        <w:gridCol w:w="2552"/>
        <w:gridCol w:w="2410"/>
        <w:gridCol w:w="2525"/>
        <w:gridCol w:w="1243"/>
      </w:tblGrid>
      <w:tr w:rsidR="00D264A8" w:rsidRPr="00496433" w:rsidTr="002D68DD">
        <w:tc>
          <w:tcPr>
            <w:tcW w:w="2340" w:type="dxa"/>
            <w:tcBorders>
              <w:top w:val="double" w:sz="6" w:space="0" w:color="C0C0C0"/>
              <w:left w:val="double" w:sz="6" w:space="0" w:color="C0C0C0"/>
              <w:bottom w:val="double" w:sz="6" w:space="0" w:color="C0C0C0"/>
              <w:right w:val="nil"/>
            </w:tcBorders>
            <w:shd w:val="clear" w:color="auto" w:fill="auto"/>
            <w:tcMar>
              <w:top w:w="72" w:type="dxa"/>
              <w:left w:w="72" w:type="dxa"/>
              <w:bottom w:w="72" w:type="dxa"/>
              <w:right w:w="0" w:type="dxa"/>
            </w:tcMar>
            <w:vAlign w:val="center"/>
            <w:hideMark/>
          </w:tcPr>
          <w:p w:rsidR="00D264A8" w:rsidRPr="00496433" w:rsidRDefault="00D264A8" w:rsidP="002D68DD">
            <w:pPr>
              <w:spacing w:after="150" w:line="240" w:lineRule="auto"/>
              <w:rPr>
                <w:rFonts w:ascii="Times New Roman" w:eastAsia="Times New Roman" w:hAnsi="Times New Roman" w:cs="Times New Roman"/>
                <w:color w:val="000000"/>
                <w:sz w:val="24"/>
                <w:szCs w:val="24"/>
                <w:lang w:eastAsia="ru-RU"/>
              </w:rPr>
            </w:pPr>
            <w:r w:rsidRPr="00496433">
              <w:rPr>
                <w:rFonts w:ascii="Times New Roman" w:eastAsia="Times New Roman" w:hAnsi="Times New Roman" w:cs="Times New Roman"/>
                <w:color w:val="000000"/>
                <w:sz w:val="24"/>
                <w:szCs w:val="24"/>
                <w:lang w:eastAsia="ru-RU"/>
              </w:rPr>
              <w:t>Научное</w:t>
            </w:r>
          </w:p>
        </w:tc>
        <w:tc>
          <w:tcPr>
            <w:tcW w:w="2552" w:type="dxa"/>
            <w:tcBorders>
              <w:top w:val="double" w:sz="6" w:space="0" w:color="C0C0C0"/>
              <w:left w:val="double" w:sz="6" w:space="0" w:color="C0C0C0"/>
              <w:bottom w:val="double" w:sz="6" w:space="0" w:color="C0C0C0"/>
              <w:right w:val="nil"/>
            </w:tcBorders>
            <w:shd w:val="clear" w:color="auto" w:fill="auto"/>
            <w:tcMar>
              <w:top w:w="72" w:type="dxa"/>
              <w:left w:w="72" w:type="dxa"/>
              <w:bottom w:w="72" w:type="dxa"/>
              <w:right w:w="0" w:type="dxa"/>
            </w:tcMar>
            <w:vAlign w:val="center"/>
            <w:hideMark/>
          </w:tcPr>
          <w:p w:rsidR="00D264A8" w:rsidRPr="00496433" w:rsidRDefault="00D264A8" w:rsidP="002D68DD">
            <w:pPr>
              <w:spacing w:after="150" w:line="240" w:lineRule="auto"/>
              <w:rPr>
                <w:rFonts w:ascii="Times New Roman" w:eastAsia="Times New Roman" w:hAnsi="Times New Roman" w:cs="Times New Roman"/>
                <w:color w:val="000000"/>
                <w:sz w:val="24"/>
                <w:szCs w:val="24"/>
                <w:lang w:eastAsia="ru-RU"/>
              </w:rPr>
            </w:pPr>
            <w:r w:rsidRPr="00496433">
              <w:rPr>
                <w:rFonts w:ascii="Times New Roman" w:eastAsia="Times New Roman" w:hAnsi="Times New Roman" w:cs="Times New Roman"/>
                <w:color w:val="000000"/>
                <w:sz w:val="24"/>
                <w:szCs w:val="24"/>
                <w:lang w:eastAsia="ru-RU"/>
              </w:rPr>
              <w:t>Практическое</w:t>
            </w:r>
          </w:p>
        </w:tc>
        <w:tc>
          <w:tcPr>
            <w:tcW w:w="2410" w:type="dxa"/>
            <w:tcBorders>
              <w:top w:val="double" w:sz="6" w:space="0" w:color="C0C0C0"/>
              <w:left w:val="double" w:sz="6" w:space="0" w:color="C0C0C0"/>
              <w:bottom w:val="double" w:sz="6" w:space="0" w:color="C0C0C0"/>
              <w:right w:val="nil"/>
            </w:tcBorders>
            <w:shd w:val="clear" w:color="auto" w:fill="auto"/>
            <w:tcMar>
              <w:top w:w="72" w:type="dxa"/>
              <w:left w:w="72" w:type="dxa"/>
              <w:bottom w:w="72" w:type="dxa"/>
              <w:right w:w="0" w:type="dxa"/>
            </w:tcMar>
            <w:vAlign w:val="center"/>
            <w:hideMark/>
          </w:tcPr>
          <w:p w:rsidR="00D264A8" w:rsidRPr="00496433" w:rsidRDefault="00D264A8" w:rsidP="002D68DD">
            <w:pPr>
              <w:spacing w:after="150" w:line="240" w:lineRule="auto"/>
              <w:rPr>
                <w:rFonts w:ascii="Times New Roman" w:eastAsia="Times New Roman" w:hAnsi="Times New Roman" w:cs="Times New Roman"/>
                <w:color w:val="000000"/>
                <w:sz w:val="24"/>
                <w:szCs w:val="24"/>
                <w:lang w:eastAsia="ru-RU"/>
              </w:rPr>
            </w:pPr>
            <w:r w:rsidRPr="00496433">
              <w:rPr>
                <w:rFonts w:ascii="Times New Roman" w:eastAsia="Times New Roman" w:hAnsi="Times New Roman" w:cs="Times New Roman"/>
                <w:color w:val="000000"/>
                <w:sz w:val="24"/>
                <w:szCs w:val="24"/>
                <w:lang w:eastAsia="ru-RU"/>
              </w:rPr>
              <w:t>Социально-политическое</w:t>
            </w:r>
          </w:p>
        </w:tc>
        <w:tc>
          <w:tcPr>
            <w:tcW w:w="2525" w:type="dxa"/>
            <w:tcBorders>
              <w:top w:val="double" w:sz="6" w:space="0" w:color="C0C0C0"/>
              <w:left w:val="double" w:sz="6" w:space="0" w:color="C0C0C0"/>
              <w:bottom w:val="double" w:sz="6" w:space="0" w:color="C0C0C0"/>
              <w:right w:val="single" w:sz="4" w:space="0" w:color="auto"/>
            </w:tcBorders>
            <w:shd w:val="clear" w:color="auto" w:fill="auto"/>
            <w:tcMar>
              <w:top w:w="72" w:type="dxa"/>
              <w:left w:w="72" w:type="dxa"/>
              <w:bottom w:w="72" w:type="dxa"/>
              <w:right w:w="72" w:type="dxa"/>
            </w:tcMar>
            <w:vAlign w:val="center"/>
            <w:hideMark/>
          </w:tcPr>
          <w:p w:rsidR="00D264A8" w:rsidRPr="00496433" w:rsidRDefault="00D264A8" w:rsidP="002D68DD">
            <w:pPr>
              <w:spacing w:after="150" w:line="240" w:lineRule="auto"/>
              <w:rPr>
                <w:rFonts w:ascii="Times New Roman" w:eastAsia="Times New Roman" w:hAnsi="Times New Roman" w:cs="Times New Roman"/>
                <w:color w:val="000000"/>
                <w:sz w:val="24"/>
                <w:szCs w:val="24"/>
                <w:lang w:eastAsia="ru-RU"/>
              </w:rPr>
            </w:pPr>
            <w:r w:rsidRPr="00496433">
              <w:rPr>
                <w:rFonts w:ascii="Times New Roman" w:eastAsia="Times New Roman" w:hAnsi="Times New Roman" w:cs="Times New Roman"/>
                <w:color w:val="000000"/>
                <w:sz w:val="24"/>
                <w:szCs w:val="24"/>
                <w:lang w:eastAsia="ru-RU"/>
              </w:rPr>
              <w:t>Общечеловеческое (гуманистическое)</w:t>
            </w:r>
          </w:p>
        </w:tc>
        <w:tc>
          <w:tcPr>
            <w:tcW w:w="1243" w:type="dxa"/>
            <w:vMerge w:val="restart"/>
            <w:tcBorders>
              <w:top w:val="nil"/>
              <w:left w:val="single" w:sz="4" w:space="0" w:color="auto"/>
              <w:right w:val="double" w:sz="6" w:space="0" w:color="C0C0C0"/>
            </w:tcBorders>
            <w:shd w:val="clear" w:color="auto" w:fill="auto"/>
            <w:vAlign w:val="center"/>
          </w:tcPr>
          <w:p w:rsidR="00D264A8" w:rsidRPr="00496433" w:rsidRDefault="00D264A8" w:rsidP="002D68DD">
            <w:pPr>
              <w:rPr>
                <w:sz w:val="24"/>
                <w:szCs w:val="24"/>
                <w:lang w:eastAsia="ru-RU"/>
              </w:rPr>
            </w:pPr>
          </w:p>
          <w:p w:rsidR="00D264A8" w:rsidRPr="00496433" w:rsidRDefault="00D264A8" w:rsidP="002D68DD">
            <w:pPr>
              <w:rPr>
                <w:sz w:val="24"/>
                <w:szCs w:val="24"/>
                <w:lang w:eastAsia="ru-RU"/>
              </w:rPr>
            </w:pPr>
          </w:p>
          <w:p w:rsidR="00D264A8" w:rsidRPr="00496433" w:rsidRDefault="00D264A8" w:rsidP="002D68DD">
            <w:pPr>
              <w:rPr>
                <w:sz w:val="24"/>
                <w:szCs w:val="24"/>
                <w:lang w:eastAsia="ru-RU"/>
              </w:rPr>
            </w:pPr>
          </w:p>
          <w:p w:rsidR="00D264A8" w:rsidRPr="00496433" w:rsidRDefault="00D264A8" w:rsidP="002D68DD">
            <w:pPr>
              <w:pStyle w:val="a3"/>
              <w:spacing w:line="276" w:lineRule="auto"/>
              <w:rPr>
                <w:rFonts w:ascii="Times New Roman" w:eastAsia="Times New Roman" w:hAnsi="Times New Roman" w:cs="Times New Roman"/>
                <w:color w:val="000000"/>
                <w:sz w:val="24"/>
                <w:szCs w:val="24"/>
                <w:lang w:eastAsia="ru-RU"/>
              </w:rPr>
            </w:pPr>
          </w:p>
        </w:tc>
      </w:tr>
      <w:tr w:rsidR="00D264A8" w:rsidRPr="00496433" w:rsidTr="002D68DD">
        <w:tc>
          <w:tcPr>
            <w:tcW w:w="2340" w:type="dxa"/>
            <w:tcBorders>
              <w:top w:val="double" w:sz="6" w:space="0" w:color="C0C0C0"/>
              <w:left w:val="double" w:sz="6" w:space="0" w:color="C0C0C0"/>
              <w:bottom w:val="double" w:sz="6" w:space="0" w:color="C0C0C0"/>
              <w:right w:val="nil"/>
            </w:tcBorders>
            <w:shd w:val="clear" w:color="auto" w:fill="auto"/>
            <w:tcMar>
              <w:top w:w="72" w:type="dxa"/>
              <w:left w:w="72" w:type="dxa"/>
              <w:bottom w:w="72" w:type="dxa"/>
              <w:right w:w="0" w:type="dxa"/>
            </w:tcMar>
            <w:hideMark/>
          </w:tcPr>
          <w:p w:rsidR="00D264A8" w:rsidRPr="00496433" w:rsidRDefault="00D264A8" w:rsidP="002D68DD">
            <w:pPr>
              <w:spacing w:after="150" w:line="240" w:lineRule="auto"/>
              <w:rPr>
                <w:rFonts w:ascii="Times New Roman" w:eastAsia="Times New Roman" w:hAnsi="Times New Roman" w:cs="Times New Roman"/>
                <w:color w:val="000000"/>
                <w:sz w:val="24"/>
                <w:szCs w:val="24"/>
                <w:lang w:eastAsia="ru-RU"/>
              </w:rPr>
            </w:pPr>
            <w:r w:rsidRPr="00496433">
              <w:rPr>
                <w:rFonts w:ascii="Times New Roman" w:eastAsia="Times New Roman" w:hAnsi="Times New Roman" w:cs="Times New Roman"/>
                <w:color w:val="000000"/>
                <w:sz w:val="24"/>
                <w:szCs w:val="24"/>
                <w:lang w:eastAsia="ru-RU"/>
              </w:rPr>
              <w:t xml:space="preserve">Утверждение идеи шарообразности Земли, единства Мирового океана; развитие </w:t>
            </w:r>
            <w:proofErr w:type="spellStart"/>
            <w:proofErr w:type="gramStart"/>
            <w:r w:rsidRPr="00496433">
              <w:rPr>
                <w:rFonts w:ascii="Times New Roman" w:eastAsia="Times New Roman" w:hAnsi="Times New Roman" w:cs="Times New Roman"/>
                <w:color w:val="000000"/>
                <w:sz w:val="24"/>
                <w:szCs w:val="24"/>
                <w:lang w:eastAsia="ru-RU"/>
              </w:rPr>
              <w:t>карто</w:t>
            </w:r>
            <w:proofErr w:type="spellEnd"/>
            <w:r>
              <w:rPr>
                <w:rFonts w:ascii="Times New Roman" w:eastAsia="Times New Roman" w:hAnsi="Times New Roman" w:cs="Times New Roman"/>
                <w:color w:val="000000"/>
                <w:sz w:val="24"/>
                <w:szCs w:val="24"/>
                <w:lang w:eastAsia="ru-RU"/>
              </w:rPr>
              <w:t>-</w:t>
            </w:r>
            <w:r w:rsidRPr="00496433">
              <w:rPr>
                <w:rFonts w:ascii="Times New Roman" w:eastAsia="Times New Roman" w:hAnsi="Times New Roman" w:cs="Times New Roman"/>
                <w:color w:val="000000"/>
                <w:sz w:val="24"/>
                <w:szCs w:val="24"/>
                <w:lang w:eastAsia="ru-RU"/>
              </w:rPr>
              <w:t>графии</w:t>
            </w:r>
            <w:proofErr w:type="gramEnd"/>
            <w:r w:rsidRPr="00496433">
              <w:rPr>
                <w:rFonts w:ascii="Times New Roman" w:eastAsia="Times New Roman" w:hAnsi="Times New Roman" w:cs="Times New Roman"/>
                <w:color w:val="000000"/>
                <w:sz w:val="24"/>
                <w:szCs w:val="24"/>
                <w:lang w:eastAsia="ru-RU"/>
              </w:rPr>
              <w:t>, географии и других наук. Описание различных территорий суши, Мирового океана, жизни людей</w:t>
            </w:r>
          </w:p>
        </w:tc>
        <w:tc>
          <w:tcPr>
            <w:tcW w:w="2552" w:type="dxa"/>
            <w:tcBorders>
              <w:top w:val="double" w:sz="6" w:space="0" w:color="C0C0C0"/>
              <w:left w:val="double" w:sz="6" w:space="0" w:color="C0C0C0"/>
              <w:bottom w:val="double" w:sz="6" w:space="0" w:color="C0C0C0"/>
              <w:right w:val="nil"/>
            </w:tcBorders>
            <w:shd w:val="clear" w:color="auto" w:fill="auto"/>
            <w:tcMar>
              <w:top w:w="72" w:type="dxa"/>
              <w:left w:w="72" w:type="dxa"/>
              <w:bottom w:w="72" w:type="dxa"/>
              <w:right w:w="0" w:type="dxa"/>
            </w:tcMar>
            <w:hideMark/>
          </w:tcPr>
          <w:p w:rsidR="00D264A8" w:rsidRPr="00496433" w:rsidRDefault="00D264A8" w:rsidP="002D68DD">
            <w:pPr>
              <w:spacing w:after="150" w:line="240" w:lineRule="auto"/>
              <w:rPr>
                <w:rFonts w:ascii="Times New Roman" w:eastAsia="Times New Roman" w:hAnsi="Times New Roman" w:cs="Times New Roman"/>
                <w:color w:val="000000"/>
                <w:sz w:val="24"/>
                <w:szCs w:val="24"/>
                <w:lang w:eastAsia="ru-RU"/>
              </w:rPr>
            </w:pPr>
            <w:r w:rsidRPr="00496433">
              <w:rPr>
                <w:rFonts w:ascii="Times New Roman" w:eastAsia="Times New Roman" w:hAnsi="Times New Roman" w:cs="Times New Roman"/>
                <w:color w:val="000000"/>
                <w:sz w:val="24"/>
                <w:szCs w:val="24"/>
                <w:lang w:eastAsia="ru-RU"/>
              </w:rPr>
              <w:t>Совершенствовались древние карты; созданы первый глобус, навигационные приборы (компас, гномон, астролябия); открывались новые месторождения</w:t>
            </w:r>
          </w:p>
        </w:tc>
        <w:tc>
          <w:tcPr>
            <w:tcW w:w="2410" w:type="dxa"/>
            <w:tcBorders>
              <w:top w:val="double" w:sz="6" w:space="0" w:color="C0C0C0"/>
              <w:left w:val="double" w:sz="6" w:space="0" w:color="C0C0C0"/>
              <w:bottom w:val="double" w:sz="6" w:space="0" w:color="C0C0C0"/>
              <w:right w:val="nil"/>
            </w:tcBorders>
            <w:shd w:val="clear" w:color="auto" w:fill="auto"/>
            <w:tcMar>
              <w:top w:w="72" w:type="dxa"/>
              <w:left w:w="72" w:type="dxa"/>
              <w:bottom w:w="72" w:type="dxa"/>
              <w:right w:w="0" w:type="dxa"/>
            </w:tcMar>
            <w:hideMark/>
          </w:tcPr>
          <w:p w:rsidR="00D264A8" w:rsidRPr="00496433" w:rsidRDefault="00D264A8" w:rsidP="002D68DD">
            <w:pPr>
              <w:spacing w:after="150" w:line="240" w:lineRule="auto"/>
              <w:rPr>
                <w:rFonts w:ascii="Times New Roman" w:eastAsia="Times New Roman" w:hAnsi="Times New Roman" w:cs="Times New Roman"/>
                <w:color w:val="000000"/>
                <w:sz w:val="24"/>
                <w:szCs w:val="24"/>
                <w:lang w:eastAsia="ru-RU"/>
              </w:rPr>
            </w:pPr>
            <w:r w:rsidRPr="00496433">
              <w:rPr>
                <w:rFonts w:ascii="Times New Roman" w:eastAsia="Times New Roman" w:hAnsi="Times New Roman" w:cs="Times New Roman"/>
                <w:color w:val="000000"/>
                <w:sz w:val="24"/>
                <w:szCs w:val="24"/>
                <w:lang w:eastAsia="ru-RU"/>
              </w:rPr>
              <w:t>Мир поделили на Старый и Новый Свет</w:t>
            </w:r>
          </w:p>
        </w:tc>
        <w:tc>
          <w:tcPr>
            <w:tcW w:w="2525" w:type="dxa"/>
            <w:tcBorders>
              <w:top w:val="double" w:sz="6" w:space="0" w:color="C0C0C0"/>
              <w:left w:val="double" w:sz="6" w:space="0" w:color="C0C0C0"/>
              <w:bottom w:val="double" w:sz="6" w:space="0" w:color="C0C0C0"/>
              <w:right w:val="single" w:sz="4" w:space="0" w:color="auto"/>
            </w:tcBorders>
            <w:shd w:val="clear" w:color="auto" w:fill="auto"/>
            <w:tcMar>
              <w:top w:w="72" w:type="dxa"/>
              <w:left w:w="72" w:type="dxa"/>
              <w:bottom w:w="72" w:type="dxa"/>
              <w:right w:w="72" w:type="dxa"/>
            </w:tcMar>
            <w:hideMark/>
          </w:tcPr>
          <w:p w:rsidR="00D264A8" w:rsidRPr="00496433" w:rsidRDefault="00D264A8" w:rsidP="002D68DD">
            <w:pPr>
              <w:pStyle w:val="a3"/>
              <w:spacing w:line="276" w:lineRule="auto"/>
              <w:rPr>
                <w:rFonts w:ascii="Times New Roman" w:hAnsi="Times New Roman" w:cs="Times New Roman"/>
                <w:sz w:val="24"/>
                <w:szCs w:val="24"/>
                <w:lang w:eastAsia="ru-RU"/>
              </w:rPr>
            </w:pPr>
            <w:r w:rsidRPr="00496433">
              <w:rPr>
                <w:rFonts w:ascii="Times New Roman" w:hAnsi="Times New Roman" w:cs="Times New Roman"/>
                <w:sz w:val="24"/>
                <w:szCs w:val="24"/>
                <w:lang w:eastAsia="ru-RU"/>
              </w:rPr>
              <w:t xml:space="preserve">Мир населен </w:t>
            </w:r>
            <w:proofErr w:type="spellStart"/>
            <w:r w:rsidRPr="00496433">
              <w:rPr>
                <w:rFonts w:ascii="Times New Roman" w:hAnsi="Times New Roman" w:cs="Times New Roman"/>
                <w:sz w:val="24"/>
                <w:szCs w:val="24"/>
                <w:lang w:eastAsia="ru-RU"/>
              </w:rPr>
              <w:t>разнооб</w:t>
            </w:r>
            <w:proofErr w:type="spellEnd"/>
            <w:r w:rsidRPr="00496433">
              <w:rPr>
                <w:rFonts w:ascii="Times New Roman" w:hAnsi="Times New Roman" w:cs="Times New Roman"/>
                <w:sz w:val="24"/>
                <w:szCs w:val="24"/>
                <w:lang w:eastAsia="ru-RU"/>
              </w:rPr>
              <w:t>-разными народами</w:t>
            </w:r>
            <w:proofErr w:type="gramStart"/>
            <w:r w:rsidRPr="00496433">
              <w:rPr>
                <w:rFonts w:ascii="Times New Roman" w:hAnsi="Times New Roman" w:cs="Times New Roman"/>
                <w:sz w:val="24"/>
                <w:szCs w:val="24"/>
                <w:lang w:eastAsia="ru-RU"/>
              </w:rPr>
              <w:t xml:space="preserve"> ,</w:t>
            </w:r>
            <w:proofErr w:type="gramEnd"/>
            <w:r w:rsidRPr="00496433">
              <w:rPr>
                <w:rFonts w:ascii="Times New Roman" w:hAnsi="Times New Roman" w:cs="Times New Roman"/>
                <w:sz w:val="24"/>
                <w:szCs w:val="24"/>
                <w:lang w:eastAsia="ru-RU"/>
              </w:rPr>
              <w:t>у каждого своя культура, обычаи, традиции, которые следует уважать, чтобы достичь</w:t>
            </w:r>
          </w:p>
          <w:p w:rsidR="00D264A8" w:rsidRPr="00496433" w:rsidRDefault="00D264A8" w:rsidP="002D68DD">
            <w:pPr>
              <w:pStyle w:val="a3"/>
              <w:spacing w:line="276" w:lineRule="auto"/>
              <w:rPr>
                <w:sz w:val="24"/>
                <w:szCs w:val="24"/>
                <w:lang w:eastAsia="ru-RU"/>
              </w:rPr>
            </w:pPr>
            <w:r w:rsidRPr="00496433">
              <w:rPr>
                <w:rFonts w:ascii="Times New Roman" w:hAnsi="Times New Roman" w:cs="Times New Roman"/>
                <w:sz w:val="24"/>
                <w:szCs w:val="24"/>
                <w:lang w:eastAsia="ru-RU"/>
              </w:rPr>
              <w:t xml:space="preserve"> взаимопонимания и осуществлять обмен товарами</w:t>
            </w:r>
          </w:p>
        </w:tc>
        <w:tc>
          <w:tcPr>
            <w:tcW w:w="1243" w:type="dxa"/>
            <w:vMerge/>
            <w:tcBorders>
              <w:left w:val="single" w:sz="4" w:space="0" w:color="auto"/>
              <w:bottom w:val="double" w:sz="6" w:space="0" w:color="C0C0C0"/>
              <w:right w:val="double" w:sz="6" w:space="0" w:color="C0C0C0"/>
            </w:tcBorders>
            <w:shd w:val="clear" w:color="auto" w:fill="auto"/>
          </w:tcPr>
          <w:p w:rsidR="00D264A8" w:rsidRPr="00496433" w:rsidRDefault="00D264A8" w:rsidP="002D68DD">
            <w:pPr>
              <w:pStyle w:val="a3"/>
              <w:spacing w:line="276" w:lineRule="auto"/>
              <w:rPr>
                <w:sz w:val="24"/>
                <w:szCs w:val="24"/>
                <w:lang w:eastAsia="ru-RU"/>
              </w:rPr>
            </w:pPr>
          </w:p>
        </w:tc>
      </w:tr>
    </w:tbl>
    <w:p w:rsidR="00D264A8" w:rsidRPr="00A06B30" w:rsidRDefault="00D264A8" w:rsidP="00D264A8">
      <w:pPr>
        <w:pStyle w:val="a3"/>
        <w:spacing w:line="276" w:lineRule="auto"/>
        <w:jc w:val="both"/>
        <w:rPr>
          <w:rFonts w:ascii="Times New Roman" w:hAnsi="Times New Roman" w:cs="Times New Roman"/>
          <w:color w:val="333333"/>
          <w:sz w:val="28"/>
          <w:szCs w:val="28"/>
          <w:lang w:eastAsia="ru-RU"/>
        </w:rPr>
      </w:pPr>
      <w:r w:rsidRPr="00A06B30">
        <w:rPr>
          <w:rFonts w:ascii="Times New Roman" w:hAnsi="Times New Roman" w:cs="Times New Roman"/>
          <w:b/>
          <w:bCs/>
          <w:color w:val="333333"/>
          <w:sz w:val="28"/>
          <w:szCs w:val="28"/>
          <w:lang w:eastAsia="ru-RU"/>
        </w:rPr>
        <w:t>1. Изменение представлений о мире и людях.</w:t>
      </w:r>
      <w:r w:rsidRPr="00A06B30">
        <w:rPr>
          <w:rFonts w:ascii="Times New Roman" w:hAnsi="Times New Roman" w:cs="Times New Roman"/>
          <w:color w:val="333333"/>
          <w:sz w:val="28"/>
          <w:szCs w:val="28"/>
          <w:lang w:eastAsia="ru-RU"/>
        </w:rPr>
        <w:t> В результате Великих географических открытий рушились старые представления о мире, их сменили новые.</w:t>
      </w:r>
      <w:r w:rsidRPr="00A06B30">
        <w:rPr>
          <w:rFonts w:ascii="Times New Roman" w:hAnsi="Times New Roman" w:cs="Times New Roman"/>
          <w:b/>
          <w:bCs/>
          <w:color w:val="333333"/>
          <w:sz w:val="28"/>
          <w:szCs w:val="28"/>
          <w:lang w:eastAsia="ru-RU"/>
        </w:rPr>
        <w:t> </w:t>
      </w:r>
      <w:r w:rsidRPr="00A06B30">
        <w:rPr>
          <w:rFonts w:ascii="Times New Roman" w:hAnsi="Times New Roman" w:cs="Times New Roman"/>
          <w:color w:val="333333"/>
          <w:sz w:val="28"/>
          <w:szCs w:val="28"/>
          <w:lang w:eastAsia="ru-RU"/>
        </w:rPr>
        <w:t>Выяснилось, что европейская цивилизация далеко не единственная в мире, что существует множество других цивилизаций и народов. Получила подтверждение мысль о шарообразности Земли, более точными стали представления о ее размерах и живущих на разных континентах людях.</w:t>
      </w:r>
    </w:p>
    <w:p w:rsidR="00D264A8" w:rsidRPr="00A06B30" w:rsidRDefault="00D264A8" w:rsidP="00D264A8">
      <w:pPr>
        <w:pStyle w:val="a3"/>
        <w:spacing w:line="276" w:lineRule="auto"/>
        <w:jc w:val="both"/>
        <w:rPr>
          <w:rFonts w:ascii="Times New Roman" w:hAnsi="Times New Roman" w:cs="Times New Roman"/>
          <w:color w:val="333333"/>
          <w:sz w:val="28"/>
          <w:szCs w:val="28"/>
          <w:lang w:eastAsia="ru-RU"/>
        </w:rPr>
      </w:pPr>
      <w:r w:rsidRPr="00A06B30">
        <w:rPr>
          <w:rFonts w:ascii="Times New Roman" w:hAnsi="Times New Roman" w:cs="Times New Roman"/>
          <w:b/>
          <w:bCs/>
          <w:color w:val="333333"/>
          <w:sz w:val="28"/>
          <w:szCs w:val="28"/>
          <w:lang w:eastAsia="ru-RU"/>
        </w:rPr>
        <w:t>2.</w:t>
      </w:r>
      <w:r w:rsidRPr="00A06B30">
        <w:rPr>
          <w:rFonts w:ascii="Times New Roman" w:hAnsi="Times New Roman" w:cs="Times New Roman"/>
          <w:color w:val="333333"/>
          <w:sz w:val="28"/>
          <w:szCs w:val="28"/>
          <w:lang w:eastAsia="ru-RU"/>
        </w:rPr>
        <w:t> Новые открытия дали толчок в </w:t>
      </w:r>
      <w:r w:rsidRPr="00A06B30">
        <w:rPr>
          <w:rFonts w:ascii="Times New Roman" w:hAnsi="Times New Roman" w:cs="Times New Roman"/>
          <w:b/>
          <w:bCs/>
          <w:color w:val="333333"/>
          <w:sz w:val="28"/>
          <w:szCs w:val="28"/>
          <w:lang w:eastAsia="ru-RU"/>
        </w:rPr>
        <w:t>развитии наук: географии, истории, астрономии.</w:t>
      </w:r>
    </w:p>
    <w:p w:rsidR="00D264A8" w:rsidRPr="00A06B30" w:rsidRDefault="00D264A8" w:rsidP="00D264A8">
      <w:pPr>
        <w:pStyle w:val="a3"/>
        <w:spacing w:line="276" w:lineRule="auto"/>
        <w:jc w:val="both"/>
        <w:rPr>
          <w:rFonts w:ascii="Times New Roman" w:hAnsi="Times New Roman" w:cs="Times New Roman"/>
          <w:color w:val="333333"/>
          <w:sz w:val="28"/>
          <w:szCs w:val="28"/>
          <w:lang w:eastAsia="ru-RU"/>
        </w:rPr>
      </w:pPr>
      <w:r w:rsidRPr="00A06B30">
        <w:rPr>
          <w:rFonts w:ascii="Times New Roman" w:hAnsi="Times New Roman" w:cs="Times New Roman"/>
          <w:b/>
          <w:bCs/>
          <w:color w:val="333333"/>
          <w:sz w:val="28"/>
          <w:szCs w:val="28"/>
          <w:lang w:eastAsia="ru-RU"/>
        </w:rPr>
        <w:t>3.</w:t>
      </w:r>
      <w:r w:rsidRPr="00A06B30">
        <w:rPr>
          <w:rFonts w:ascii="Times New Roman" w:hAnsi="Times New Roman" w:cs="Times New Roman"/>
          <w:color w:val="333333"/>
          <w:sz w:val="28"/>
          <w:szCs w:val="28"/>
          <w:lang w:eastAsia="ru-RU"/>
        </w:rPr>
        <w:t> Расширение торговли, начинает </w:t>
      </w:r>
      <w:r w:rsidRPr="00A06B30">
        <w:rPr>
          <w:rFonts w:ascii="Times New Roman" w:hAnsi="Times New Roman" w:cs="Times New Roman"/>
          <w:b/>
          <w:bCs/>
          <w:color w:val="333333"/>
          <w:sz w:val="28"/>
          <w:szCs w:val="28"/>
          <w:lang w:eastAsia="ru-RU"/>
        </w:rPr>
        <w:t>складываться единый мировой рынок, устанавливались связи с разными странами и континентами.</w:t>
      </w:r>
    </w:p>
    <w:p w:rsidR="00D264A8" w:rsidRPr="00A06B30" w:rsidRDefault="00D264A8" w:rsidP="00D264A8">
      <w:pPr>
        <w:pStyle w:val="a3"/>
        <w:spacing w:line="276" w:lineRule="auto"/>
        <w:jc w:val="both"/>
        <w:rPr>
          <w:rFonts w:ascii="Times New Roman" w:hAnsi="Times New Roman" w:cs="Times New Roman"/>
          <w:color w:val="333333"/>
          <w:sz w:val="28"/>
          <w:szCs w:val="28"/>
          <w:lang w:eastAsia="ru-RU"/>
        </w:rPr>
      </w:pPr>
      <w:r w:rsidRPr="00A06B30">
        <w:rPr>
          <w:rFonts w:ascii="Times New Roman" w:hAnsi="Times New Roman" w:cs="Times New Roman"/>
          <w:b/>
          <w:bCs/>
          <w:color w:val="333333"/>
          <w:sz w:val="28"/>
          <w:szCs w:val="28"/>
          <w:lang w:eastAsia="ru-RU"/>
        </w:rPr>
        <w:t>4.</w:t>
      </w:r>
      <w:r w:rsidRPr="00A06B30">
        <w:rPr>
          <w:rFonts w:ascii="Times New Roman" w:hAnsi="Times New Roman" w:cs="Times New Roman"/>
          <w:color w:val="333333"/>
          <w:sz w:val="28"/>
          <w:szCs w:val="28"/>
          <w:lang w:eastAsia="ru-RU"/>
        </w:rPr>
        <w:t> </w:t>
      </w:r>
      <w:r w:rsidRPr="00A06B30">
        <w:rPr>
          <w:rFonts w:ascii="Times New Roman" w:hAnsi="Times New Roman" w:cs="Times New Roman"/>
          <w:b/>
          <w:bCs/>
          <w:color w:val="333333"/>
          <w:sz w:val="28"/>
          <w:szCs w:val="28"/>
          <w:lang w:eastAsia="ru-RU"/>
        </w:rPr>
        <w:t>Географические открытия положили начало созданию первых колониальных империй </w:t>
      </w:r>
      <w:r w:rsidRPr="00A06B30">
        <w:rPr>
          <w:rFonts w:ascii="Times New Roman" w:hAnsi="Times New Roman" w:cs="Times New Roman"/>
          <w:color w:val="333333"/>
          <w:sz w:val="28"/>
          <w:szCs w:val="28"/>
          <w:lang w:eastAsia="ru-RU"/>
        </w:rPr>
        <w:t>(Португалией, Испанией, Голландией, Англией, Францией).</w:t>
      </w:r>
    </w:p>
    <w:p w:rsidR="00D264A8" w:rsidRPr="00A06B30" w:rsidRDefault="00D264A8" w:rsidP="00D264A8">
      <w:pPr>
        <w:pStyle w:val="a3"/>
        <w:spacing w:line="276" w:lineRule="auto"/>
        <w:jc w:val="both"/>
        <w:rPr>
          <w:rFonts w:ascii="Times New Roman" w:hAnsi="Times New Roman" w:cs="Times New Roman"/>
          <w:color w:val="333333"/>
          <w:sz w:val="28"/>
          <w:szCs w:val="28"/>
          <w:lang w:eastAsia="ru-RU"/>
        </w:rPr>
      </w:pPr>
      <w:r w:rsidRPr="00A06B30">
        <w:rPr>
          <w:rFonts w:ascii="Times New Roman" w:hAnsi="Times New Roman" w:cs="Times New Roman"/>
          <w:b/>
          <w:bCs/>
          <w:color w:val="333333"/>
          <w:sz w:val="28"/>
          <w:szCs w:val="28"/>
          <w:lang w:eastAsia="ru-RU"/>
        </w:rPr>
        <w:t>5. Развитие работорговли. </w:t>
      </w:r>
      <w:r w:rsidRPr="00A06B30">
        <w:rPr>
          <w:rFonts w:ascii="Times New Roman" w:hAnsi="Times New Roman" w:cs="Times New Roman"/>
          <w:color w:val="333333"/>
          <w:sz w:val="28"/>
          <w:szCs w:val="28"/>
          <w:lang w:eastAsia="ru-RU"/>
        </w:rPr>
        <w:t>Освоение новых владений требовало большого числа рабочих рук. Поэтому уже с начала XVI в. начинается ввоз чернокожих рабов из Африки в испанские и португальские колонии в Америке. Работорговля процветала вплоть до середины XIX в.</w:t>
      </w:r>
    </w:p>
    <w:p w:rsidR="00D264A8" w:rsidRPr="00A06B30" w:rsidRDefault="00D264A8" w:rsidP="00D264A8">
      <w:pPr>
        <w:pStyle w:val="a3"/>
        <w:spacing w:line="276" w:lineRule="auto"/>
        <w:jc w:val="both"/>
        <w:rPr>
          <w:rFonts w:ascii="Times New Roman" w:hAnsi="Times New Roman" w:cs="Times New Roman"/>
          <w:color w:val="333333"/>
          <w:sz w:val="28"/>
          <w:szCs w:val="28"/>
          <w:lang w:eastAsia="ru-RU"/>
        </w:rPr>
      </w:pPr>
      <w:r w:rsidRPr="00A06B30">
        <w:rPr>
          <w:rFonts w:ascii="Times New Roman" w:hAnsi="Times New Roman" w:cs="Times New Roman"/>
          <w:b/>
          <w:bCs/>
          <w:color w:val="333333"/>
          <w:sz w:val="28"/>
          <w:szCs w:val="28"/>
          <w:lang w:eastAsia="ru-RU"/>
        </w:rPr>
        <w:t>6.</w:t>
      </w:r>
      <w:r w:rsidRPr="00A06B30">
        <w:rPr>
          <w:rFonts w:ascii="Times New Roman" w:hAnsi="Times New Roman" w:cs="Times New Roman"/>
          <w:color w:val="333333"/>
          <w:sz w:val="28"/>
          <w:szCs w:val="28"/>
          <w:lang w:eastAsia="ru-RU"/>
        </w:rPr>
        <w:t> </w:t>
      </w:r>
      <w:r w:rsidRPr="00F50C52">
        <w:rPr>
          <w:rFonts w:ascii="Times New Roman" w:hAnsi="Times New Roman" w:cs="Times New Roman"/>
          <w:b/>
          <w:color w:val="333333"/>
          <w:sz w:val="28"/>
          <w:szCs w:val="28"/>
          <w:lang w:eastAsia="ru-RU"/>
        </w:rPr>
        <w:t>Изменилась повседневная пища европейцев</w:t>
      </w:r>
      <w:r w:rsidRPr="00A06B30">
        <w:rPr>
          <w:rFonts w:ascii="Times New Roman" w:hAnsi="Times New Roman" w:cs="Times New Roman"/>
          <w:color w:val="333333"/>
          <w:sz w:val="28"/>
          <w:szCs w:val="28"/>
          <w:lang w:eastAsia="ru-RU"/>
        </w:rPr>
        <w:t xml:space="preserve"> (картофель, томаты, фасоль, чай, кофе, шоколад).</w:t>
      </w:r>
    </w:p>
    <w:p w:rsidR="00D264A8" w:rsidRDefault="00D264A8" w:rsidP="00D264A8">
      <w:pPr>
        <w:pStyle w:val="a3"/>
        <w:spacing w:line="276" w:lineRule="auto"/>
        <w:ind w:firstLine="708"/>
        <w:jc w:val="both"/>
        <w:rPr>
          <w:rFonts w:ascii="Times New Roman" w:hAnsi="Times New Roman" w:cs="Times New Roman"/>
          <w:b/>
          <w:bCs/>
          <w:i/>
          <w:iCs/>
          <w:color w:val="333333"/>
          <w:sz w:val="28"/>
          <w:szCs w:val="28"/>
          <w:lang w:eastAsia="ru-RU"/>
        </w:rPr>
      </w:pPr>
      <w:r w:rsidRPr="00F50C52">
        <w:rPr>
          <w:rFonts w:ascii="Times New Roman" w:hAnsi="Times New Roman" w:cs="Times New Roman"/>
          <w:i/>
          <w:color w:val="333333"/>
          <w:sz w:val="28"/>
          <w:szCs w:val="28"/>
          <w:lang w:eastAsia="ru-RU"/>
        </w:rPr>
        <w:t>Таким образом, великие географические открытия нарушили изоляцию двух миров, сблизили два общества - зарождающееся индустриальное и традиционное</w:t>
      </w:r>
      <w:r w:rsidRPr="00F50C52">
        <w:rPr>
          <w:rFonts w:ascii="Times New Roman" w:hAnsi="Times New Roman" w:cs="Times New Roman"/>
          <w:b/>
          <w:bCs/>
          <w:i/>
          <w:iCs/>
          <w:color w:val="333333"/>
          <w:sz w:val="28"/>
          <w:szCs w:val="28"/>
          <w:lang w:eastAsia="ru-RU"/>
        </w:rPr>
        <w:t>.</w:t>
      </w:r>
    </w:p>
    <w:p w:rsidR="00D264A8" w:rsidRPr="00636781" w:rsidRDefault="00D264A8" w:rsidP="00D264A8">
      <w:pPr>
        <w:pStyle w:val="a3"/>
        <w:spacing w:line="276" w:lineRule="auto"/>
        <w:jc w:val="center"/>
        <w:rPr>
          <w:rFonts w:ascii="Times New Roman" w:hAnsi="Times New Roman" w:cs="Times New Roman"/>
          <w:b/>
          <w:bCs/>
          <w:i/>
          <w:iCs/>
          <w:color w:val="333333"/>
          <w:sz w:val="28"/>
          <w:szCs w:val="28"/>
          <w:lang w:eastAsia="ru-RU"/>
        </w:rPr>
      </w:pPr>
    </w:p>
    <w:p w:rsidR="004B7D77" w:rsidRDefault="004B7D77" w:rsidP="00D264A8">
      <w:pPr>
        <w:pStyle w:val="a3"/>
        <w:spacing w:line="276" w:lineRule="auto"/>
        <w:jc w:val="center"/>
        <w:rPr>
          <w:rFonts w:ascii="Times New Roman" w:hAnsi="Times New Roman" w:cs="Times New Roman"/>
          <w:i/>
          <w:sz w:val="28"/>
          <w:szCs w:val="28"/>
        </w:rPr>
      </w:pPr>
    </w:p>
    <w:p w:rsidR="004B7D77" w:rsidRDefault="004B7D77" w:rsidP="00D264A8">
      <w:pPr>
        <w:pStyle w:val="a3"/>
        <w:spacing w:line="276" w:lineRule="auto"/>
        <w:jc w:val="center"/>
        <w:rPr>
          <w:rFonts w:ascii="Times New Roman" w:hAnsi="Times New Roman" w:cs="Times New Roman"/>
          <w:i/>
          <w:sz w:val="28"/>
          <w:szCs w:val="28"/>
        </w:rPr>
      </w:pPr>
    </w:p>
    <w:p w:rsidR="00D264A8" w:rsidRPr="00636781" w:rsidRDefault="00DD0EC4" w:rsidP="004B7D77">
      <w:pPr>
        <w:pStyle w:val="a3"/>
        <w:spacing w:line="276" w:lineRule="auto"/>
        <w:rPr>
          <w:rFonts w:ascii="Times New Roman" w:hAnsi="Times New Roman" w:cs="Times New Roman"/>
          <w:i/>
          <w:sz w:val="28"/>
          <w:szCs w:val="28"/>
        </w:rPr>
      </w:pPr>
      <w:r>
        <w:rPr>
          <w:rFonts w:ascii="Times New Roman" w:hAnsi="Times New Roman" w:cs="Times New Roman"/>
          <w:i/>
          <w:sz w:val="28"/>
          <w:szCs w:val="28"/>
        </w:rPr>
        <w:lastRenderedPageBreak/>
        <w:t xml:space="preserve"> 5.</w:t>
      </w:r>
      <w:r w:rsidR="00D264A8" w:rsidRPr="004B7D77">
        <w:rPr>
          <w:rFonts w:ascii="Times New Roman" w:hAnsi="Times New Roman" w:cs="Times New Roman"/>
          <w:b/>
          <w:sz w:val="28"/>
          <w:szCs w:val="28"/>
        </w:rPr>
        <w:t>Последствия географических открытий</w:t>
      </w:r>
      <w:r w:rsidR="00D264A8" w:rsidRPr="00636781">
        <w:rPr>
          <w:rFonts w:ascii="Times New Roman" w:hAnsi="Times New Roman" w:cs="Times New Roman"/>
          <w:i/>
          <w:sz w:val="28"/>
          <w:szCs w:val="28"/>
        </w:rPr>
        <w:t xml:space="preserve"> (положительные):</w:t>
      </w:r>
    </w:p>
    <w:p w:rsidR="00D264A8" w:rsidRPr="00636781" w:rsidRDefault="00D264A8" w:rsidP="00D264A8">
      <w:pPr>
        <w:pStyle w:val="a3"/>
        <w:spacing w:line="276" w:lineRule="auto"/>
        <w:rPr>
          <w:rFonts w:ascii="Times New Roman" w:hAnsi="Times New Roman" w:cs="Times New Roman"/>
          <w:sz w:val="28"/>
          <w:szCs w:val="28"/>
        </w:rPr>
      </w:pPr>
      <w:r w:rsidRPr="00636781">
        <w:rPr>
          <w:rFonts w:ascii="Times New Roman" w:hAnsi="Times New Roman" w:cs="Times New Roman"/>
          <w:sz w:val="28"/>
          <w:szCs w:val="28"/>
        </w:rPr>
        <w:t xml:space="preserve">1. Разрушение старых представлений о мире </w:t>
      </w:r>
    </w:p>
    <w:p w:rsidR="00D264A8" w:rsidRPr="00636781" w:rsidRDefault="00D264A8" w:rsidP="00D264A8">
      <w:pPr>
        <w:pStyle w:val="a3"/>
        <w:spacing w:line="276" w:lineRule="auto"/>
        <w:rPr>
          <w:rFonts w:ascii="Times New Roman" w:hAnsi="Times New Roman" w:cs="Times New Roman"/>
          <w:sz w:val="28"/>
          <w:szCs w:val="28"/>
        </w:rPr>
      </w:pPr>
      <w:r w:rsidRPr="00636781">
        <w:rPr>
          <w:rFonts w:ascii="Times New Roman" w:hAnsi="Times New Roman" w:cs="Times New Roman"/>
          <w:sz w:val="28"/>
          <w:szCs w:val="28"/>
        </w:rPr>
        <w:t xml:space="preserve">2. Получены новые данные о Земле – она по форме шар </w:t>
      </w:r>
    </w:p>
    <w:p w:rsidR="00D264A8" w:rsidRPr="00636781" w:rsidRDefault="00D264A8" w:rsidP="00D264A8">
      <w:pPr>
        <w:pStyle w:val="a3"/>
        <w:spacing w:line="276" w:lineRule="auto"/>
        <w:rPr>
          <w:rFonts w:ascii="Times New Roman" w:hAnsi="Times New Roman" w:cs="Times New Roman"/>
          <w:sz w:val="28"/>
          <w:szCs w:val="28"/>
        </w:rPr>
      </w:pPr>
      <w:r w:rsidRPr="00636781">
        <w:rPr>
          <w:rFonts w:ascii="Times New Roman" w:hAnsi="Times New Roman" w:cs="Times New Roman"/>
          <w:sz w:val="28"/>
          <w:szCs w:val="28"/>
        </w:rPr>
        <w:t xml:space="preserve">3. Новые представления о землях, континентах, народах </w:t>
      </w:r>
    </w:p>
    <w:p w:rsidR="00D264A8" w:rsidRPr="00636781" w:rsidRDefault="00D264A8" w:rsidP="00D264A8">
      <w:pPr>
        <w:pStyle w:val="a3"/>
        <w:spacing w:line="276" w:lineRule="auto"/>
        <w:rPr>
          <w:rFonts w:ascii="Times New Roman" w:hAnsi="Times New Roman" w:cs="Times New Roman"/>
          <w:sz w:val="28"/>
          <w:szCs w:val="28"/>
        </w:rPr>
      </w:pPr>
      <w:r w:rsidRPr="00636781">
        <w:rPr>
          <w:rFonts w:ascii="Times New Roman" w:hAnsi="Times New Roman" w:cs="Times New Roman"/>
          <w:sz w:val="28"/>
          <w:szCs w:val="28"/>
        </w:rPr>
        <w:t xml:space="preserve">4. Получили развитие науки: география, астрономия, история </w:t>
      </w:r>
    </w:p>
    <w:p w:rsidR="00D264A8" w:rsidRPr="00636781" w:rsidRDefault="00D264A8" w:rsidP="00D264A8">
      <w:pPr>
        <w:pStyle w:val="a3"/>
        <w:spacing w:line="276" w:lineRule="auto"/>
        <w:rPr>
          <w:rFonts w:ascii="Times New Roman" w:hAnsi="Times New Roman" w:cs="Times New Roman"/>
          <w:sz w:val="28"/>
          <w:szCs w:val="28"/>
        </w:rPr>
      </w:pPr>
      <w:r w:rsidRPr="00636781">
        <w:rPr>
          <w:rFonts w:ascii="Times New Roman" w:hAnsi="Times New Roman" w:cs="Times New Roman"/>
          <w:sz w:val="28"/>
          <w:szCs w:val="28"/>
        </w:rPr>
        <w:t xml:space="preserve">5. Складывается единый мировой рынок </w:t>
      </w:r>
    </w:p>
    <w:p w:rsidR="00D264A8" w:rsidRPr="00636781" w:rsidRDefault="00D264A8" w:rsidP="00D264A8">
      <w:pPr>
        <w:pStyle w:val="a3"/>
        <w:spacing w:line="276" w:lineRule="auto"/>
        <w:rPr>
          <w:rFonts w:ascii="Times New Roman" w:hAnsi="Times New Roman" w:cs="Times New Roman"/>
          <w:sz w:val="28"/>
          <w:szCs w:val="28"/>
        </w:rPr>
      </w:pPr>
      <w:r w:rsidRPr="00636781">
        <w:rPr>
          <w:rFonts w:ascii="Times New Roman" w:hAnsi="Times New Roman" w:cs="Times New Roman"/>
          <w:sz w:val="28"/>
          <w:szCs w:val="28"/>
        </w:rPr>
        <w:t xml:space="preserve">6. Главные морские пути сместились из морей в океаны </w:t>
      </w:r>
    </w:p>
    <w:p w:rsidR="00D264A8" w:rsidRPr="00636781" w:rsidRDefault="00D264A8" w:rsidP="00D264A8">
      <w:pPr>
        <w:pStyle w:val="a3"/>
        <w:spacing w:line="276" w:lineRule="auto"/>
        <w:rPr>
          <w:rFonts w:ascii="Times New Roman" w:hAnsi="Times New Roman" w:cs="Times New Roman"/>
          <w:sz w:val="28"/>
          <w:szCs w:val="28"/>
        </w:rPr>
      </w:pPr>
      <w:r w:rsidRPr="00636781">
        <w:rPr>
          <w:rFonts w:ascii="Times New Roman" w:hAnsi="Times New Roman" w:cs="Times New Roman"/>
          <w:sz w:val="28"/>
          <w:szCs w:val="28"/>
        </w:rPr>
        <w:t xml:space="preserve">7. Появились новые порты: Лиссабон, Лондон, Амстердам </w:t>
      </w:r>
    </w:p>
    <w:p w:rsidR="00D264A8" w:rsidRPr="00636781" w:rsidRDefault="00D264A8" w:rsidP="00D264A8">
      <w:pPr>
        <w:pStyle w:val="a3"/>
        <w:spacing w:line="276" w:lineRule="auto"/>
        <w:rPr>
          <w:rFonts w:ascii="Times New Roman" w:hAnsi="Times New Roman" w:cs="Times New Roman"/>
          <w:sz w:val="28"/>
          <w:szCs w:val="28"/>
        </w:rPr>
      </w:pPr>
      <w:r w:rsidRPr="00636781">
        <w:rPr>
          <w:rFonts w:ascii="Times New Roman" w:hAnsi="Times New Roman" w:cs="Times New Roman"/>
          <w:sz w:val="28"/>
          <w:szCs w:val="28"/>
        </w:rPr>
        <w:t xml:space="preserve">8. Новые продукты питания </w:t>
      </w:r>
    </w:p>
    <w:p w:rsidR="00D264A8" w:rsidRDefault="00D264A8" w:rsidP="00D264A8">
      <w:pPr>
        <w:pStyle w:val="a3"/>
        <w:spacing w:line="276" w:lineRule="auto"/>
        <w:rPr>
          <w:rFonts w:ascii="Times New Roman" w:hAnsi="Times New Roman" w:cs="Times New Roman"/>
          <w:sz w:val="28"/>
          <w:szCs w:val="28"/>
        </w:rPr>
      </w:pPr>
    </w:p>
    <w:p w:rsidR="00D264A8" w:rsidRPr="00636781" w:rsidRDefault="00D264A8" w:rsidP="004B7D77">
      <w:pPr>
        <w:pStyle w:val="a3"/>
        <w:spacing w:line="276" w:lineRule="auto"/>
        <w:rPr>
          <w:rFonts w:ascii="Times New Roman" w:hAnsi="Times New Roman" w:cs="Times New Roman"/>
          <w:i/>
          <w:sz w:val="28"/>
          <w:szCs w:val="28"/>
        </w:rPr>
      </w:pPr>
      <w:r w:rsidRPr="004B7D77">
        <w:rPr>
          <w:rFonts w:ascii="Times New Roman" w:hAnsi="Times New Roman" w:cs="Times New Roman"/>
          <w:b/>
          <w:sz w:val="28"/>
          <w:szCs w:val="28"/>
        </w:rPr>
        <w:t>Последствия географических открытий</w:t>
      </w:r>
      <w:r w:rsidRPr="00636781">
        <w:rPr>
          <w:rFonts w:ascii="Times New Roman" w:hAnsi="Times New Roman" w:cs="Times New Roman"/>
          <w:i/>
          <w:sz w:val="28"/>
          <w:szCs w:val="28"/>
        </w:rPr>
        <w:t xml:space="preserve"> (отрицательные):</w:t>
      </w:r>
    </w:p>
    <w:p w:rsidR="00D264A8" w:rsidRPr="00636781" w:rsidRDefault="00D264A8" w:rsidP="00D264A8">
      <w:pPr>
        <w:pStyle w:val="a3"/>
        <w:spacing w:line="276" w:lineRule="auto"/>
        <w:rPr>
          <w:rFonts w:ascii="Times New Roman" w:hAnsi="Times New Roman" w:cs="Times New Roman"/>
          <w:sz w:val="28"/>
          <w:szCs w:val="28"/>
        </w:rPr>
      </w:pPr>
      <w:r w:rsidRPr="00636781">
        <w:rPr>
          <w:rFonts w:ascii="Times New Roman" w:hAnsi="Times New Roman" w:cs="Times New Roman"/>
          <w:sz w:val="28"/>
          <w:szCs w:val="28"/>
        </w:rPr>
        <w:t xml:space="preserve">1. Гибель древней культуры Нового Света </w:t>
      </w:r>
    </w:p>
    <w:p w:rsidR="00D264A8" w:rsidRPr="00636781" w:rsidRDefault="00D264A8" w:rsidP="00D264A8">
      <w:pPr>
        <w:pStyle w:val="a3"/>
        <w:spacing w:line="276" w:lineRule="auto"/>
        <w:rPr>
          <w:rFonts w:ascii="Times New Roman" w:hAnsi="Times New Roman" w:cs="Times New Roman"/>
          <w:sz w:val="28"/>
          <w:szCs w:val="28"/>
        </w:rPr>
      </w:pPr>
      <w:r w:rsidRPr="00636781">
        <w:rPr>
          <w:rFonts w:ascii="Times New Roman" w:hAnsi="Times New Roman" w:cs="Times New Roman"/>
          <w:sz w:val="28"/>
          <w:szCs w:val="28"/>
        </w:rPr>
        <w:t xml:space="preserve">2. Создание новых колоний </w:t>
      </w:r>
    </w:p>
    <w:p w:rsidR="00D264A8" w:rsidRPr="00636781" w:rsidRDefault="00D264A8" w:rsidP="00D264A8">
      <w:pPr>
        <w:pStyle w:val="a3"/>
        <w:spacing w:line="276" w:lineRule="auto"/>
        <w:rPr>
          <w:rFonts w:ascii="Times New Roman" w:hAnsi="Times New Roman" w:cs="Times New Roman"/>
          <w:sz w:val="28"/>
          <w:szCs w:val="28"/>
        </w:rPr>
      </w:pPr>
      <w:r w:rsidRPr="00636781">
        <w:rPr>
          <w:rFonts w:ascii="Times New Roman" w:hAnsi="Times New Roman" w:cs="Times New Roman"/>
          <w:sz w:val="28"/>
          <w:szCs w:val="28"/>
        </w:rPr>
        <w:t>3. Революция цен</w:t>
      </w:r>
    </w:p>
    <w:p w:rsidR="00D264A8" w:rsidRPr="00636781" w:rsidRDefault="00D264A8" w:rsidP="00D264A8">
      <w:pPr>
        <w:pStyle w:val="a3"/>
        <w:spacing w:line="276" w:lineRule="auto"/>
        <w:rPr>
          <w:rFonts w:ascii="Times New Roman" w:hAnsi="Times New Roman" w:cs="Times New Roman"/>
          <w:sz w:val="28"/>
          <w:szCs w:val="28"/>
        </w:rPr>
      </w:pPr>
      <w:r w:rsidRPr="00636781">
        <w:rPr>
          <w:rFonts w:ascii="Times New Roman" w:hAnsi="Times New Roman" w:cs="Times New Roman"/>
          <w:sz w:val="28"/>
          <w:szCs w:val="28"/>
        </w:rPr>
        <w:t xml:space="preserve">4. Большие жертвы, гибель путешественников, мирного населения </w:t>
      </w:r>
    </w:p>
    <w:p w:rsidR="00DD0EC4" w:rsidRDefault="00DD0EC4" w:rsidP="00D264A8">
      <w:pPr>
        <w:pStyle w:val="a3"/>
        <w:spacing w:line="276" w:lineRule="auto"/>
        <w:rPr>
          <w:rFonts w:ascii="Times New Roman" w:hAnsi="Times New Roman" w:cs="Times New Roman"/>
          <w:sz w:val="28"/>
          <w:szCs w:val="28"/>
        </w:rPr>
      </w:pPr>
    </w:p>
    <w:p w:rsidR="00D264A8" w:rsidRPr="00636781" w:rsidRDefault="00D264A8" w:rsidP="00D264A8">
      <w:pPr>
        <w:pStyle w:val="a3"/>
        <w:spacing w:line="276" w:lineRule="auto"/>
        <w:rPr>
          <w:rFonts w:ascii="Times New Roman" w:hAnsi="Times New Roman" w:cs="Times New Roman"/>
          <w:sz w:val="28"/>
          <w:szCs w:val="28"/>
        </w:rPr>
      </w:pPr>
      <w:r w:rsidRPr="00636781">
        <w:rPr>
          <w:rFonts w:ascii="Times New Roman" w:hAnsi="Times New Roman" w:cs="Times New Roman"/>
          <w:sz w:val="28"/>
          <w:szCs w:val="28"/>
        </w:rPr>
        <w:t>СЛОВАРНАЯ РАБОТА</w:t>
      </w:r>
    </w:p>
    <w:p w:rsidR="00D264A8" w:rsidRPr="00636781" w:rsidRDefault="00D264A8" w:rsidP="00D264A8">
      <w:pPr>
        <w:pStyle w:val="a3"/>
        <w:spacing w:line="276" w:lineRule="auto"/>
        <w:rPr>
          <w:rFonts w:ascii="Times New Roman" w:hAnsi="Times New Roman" w:cs="Times New Roman"/>
          <w:sz w:val="28"/>
          <w:szCs w:val="28"/>
        </w:rPr>
      </w:pPr>
      <w:r w:rsidRPr="00636781">
        <w:rPr>
          <w:rFonts w:ascii="Times New Roman" w:hAnsi="Times New Roman" w:cs="Times New Roman"/>
          <w:sz w:val="28"/>
          <w:szCs w:val="28"/>
        </w:rPr>
        <w:t xml:space="preserve">   </w:t>
      </w:r>
      <w:r w:rsidRPr="00636781">
        <w:rPr>
          <w:rFonts w:ascii="Times New Roman" w:hAnsi="Times New Roman" w:cs="Times New Roman"/>
          <w:i/>
          <w:sz w:val="28"/>
          <w:szCs w:val="28"/>
        </w:rPr>
        <w:t xml:space="preserve">Метрополия – </w:t>
      </w:r>
      <w:r w:rsidRPr="00636781">
        <w:rPr>
          <w:rFonts w:ascii="Times New Roman" w:hAnsi="Times New Roman" w:cs="Times New Roman"/>
          <w:sz w:val="28"/>
          <w:szCs w:val="28"/>
        </w:rPr>
        <w:t>страна, владеющая колониями</w:t>
      </w:r>
    </w:p>
    <w:p w:rsidR="00D264A8" w:rsidRPr="00636781" w:rsidRDefault="00D264A8" w:rsidP="00D264A8">
      <w:pPr>
        <w:pStyle w:val="a3"/>
        <w:spacing w:line="276" w:lineRule="auto"/>
        <w:rPr>
          <w:rFonts w:ascii="Times New Roman" w:hAnsi="Times New Roman" w:cs="Times New Roman"/>
          <w:sz w:val="28"/>
          <w:szCs w:val="28"/>
        </w:rPr>
      </w:pPr>
      <w:r w:rsidRPr="00636781">
        <w:rPr>
          <w:rFonts w:ascii="Times New Roman" w:hAnsi="Times New Roman" w:cs="Times New Roman"/>
          <w:i/>
          <w:sz w:val="28"/>
          <w:szCs w:val="28"/>
        </w:rPr>
        <w:t xml:space="preserve">   Колония – </w:t>
      </w:r>
      <w:r w:rsidRPr="00636781">
        <w:rPr>
          <w:rFonts w:ascii="Times New Roman" w:hAnsi="Times New Roman" w:cs="Times New Roman"/>
          <w:sz w:val="28"/>
          <w:szCs w:val="28"/>
        </w:rPr>
        <w:t>страна иди ее часть, лишенная экономической, политической самостоятельности и управляемая другим государством</w:t>
      </w:r>
    </w:p>
    <w:p w:rsidR="00D264A8" w:rsidRDefault="00D264A8" w:rsidP="00D264A8">
      <w:pPr>
        <w:pStyle w:val="a3"/>
      </w:pPr>
    </w:p>
    <w:p w:rsidR="00D264A8" w:rsidRPr="00636781" w:rsidRDefault="00D264A8" w:rsidP="00D264A8">
      <w:pPr>
        <w:pStyle w:val="a3"/>
        <w:spacing w:line="276" w:lineRule="auto"/>
        <w:jc w:val="both"/>
        <w:rPr>
          <w:rFonts w:ascii="Times New Roman" w:hAnsi="Times New Roman" w:cs="Times New Roman"/>
          <w:color w:val="333333"/>
          <w:sz w:val="28"/>
          <w:szCs w:val="28"/>
          <w:lang w:eastAsia="ru-RU"/>
        </w:rPr>
      </w:pPr>
      <w:r w:rsidRPr="00636781">
        <w:rPr>
          <w:rFonts w:ascii="Times New Roman" w:hAnsi="Times New Roman" w:cs="Times New Roman"/>
          <w:bCs/>
          <w:color w:val="333333"/>
          <w:sz w:val="28"/>
          <w:szCs w:val="28"/>
          <w:lang w:eastAsia="ru-RU"/>
        </w:rPr>
        <w:t>ЗАКРЕПЛЕНИЕ.</w:t>
      </w:r>
    </w:p>
    <w:p w:rsidR="00D264A8" w:rsidRPr="00D95966" w:rsidRDefault="00DD0EC4" w:rsidP="00D264A8">
      <w:pPr>
        <w:pStyle w:val="a3"/>
        <w:spacing w:line="276" w:lineRule="auto"/>
        <w:ind w:firstLine="708"/>
        <w:jc w:val="both"/>
        <w:rPr>
          <w:rFonts w:ascii="Times New Roman" w:hAnsi="Times New Roman" w:cs="Times New Roman"/>
          <w:color w:val="333333"/>
          <w:sz w:val="28"/>
          <w:szCs w:val="28"/>
          <w:lang w:eastAsia="ru-RU"/>
        </w:rPr>
      </w:pPr>
      <w:r>
        <w:rPr>
          <w:rFonts w:ascii="Times New Roman" w:hAnsi="Times New Roman" w:cs="Times New Roman"/>
          <w:color w:val="000000"/>
          <w:sz w:val="24"/>
          <w:szCs w:val="24"/>
        </w:rPr>
        <w:t>ТЕСТ</w:t>
      </w:r>
    </w:p>
    <w:p w:rsidR="00D264A8" w:rsidRPr="00D95966" w:rsidRDefault="00D264A8" w:rsidP="00D264A8">
      <w:pPr>
        <w:pStyle w:val="a3"/>
        <w:spacing w:line="276" w:lineRule="auto"/>
        <w:jc w:val="both"/>
        <w:rPr>
          <w:rFonts w:ascii="Times New Roman" w:hAnsi="Times New Roman" w:cs="Times New Roman"/>
          <w:color w:val="000000"/>
          <w:sz w:val="24"/>
          <w:szCs w:val="24"/>
        </w:rPr>
      </w:pPr>
      <w:r w:rsidRPr="00D95966">
        <w:rPr>
          <w:rFonts w:ascii="Times New Roman" w:hAnsi="Times New Roman" w:cs="Times New Roman"/>
          <w:color w:val="000000"/>
          <w:sz w:val="24"/>
          <w:szCs w:val="24"/>
        </w:rPr>
        <w:t>1.Эпоха Великих географических открытий началась:</w:t>
      </w:r>
    </w:p>
    <w:p w:rsidR="00DD0EC4" w:rsidRDefault="00D264A8" w:rsidP="00D264A8">
      <w:pPr>
        <w:pStyle w:val="a3"/>
        <w:spacing w:line="276" w:lineRule="auto"/>
        <w:jc w:val="both"/>
        <w:rPr>
          <w:rFonts w:ascii="Times New Roman" w:hAnsi="Times New Roman" w:cs="Times New Roman"/>
          <w:color w:val="000000"/>
          <w:sz w:val="24"/>
          <w:szCs w:val="24"/>
        </w:rPr>
      </w:pPr>
      <w:r w:rsidRPr="00D95966">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в конце 15 – начале 16 века;              </w:t>
      </w:r>
    </w:p>
    <w:p w:rsidR="00D264A8" w:rsidRPr="00D95966" w:rsidRDefault="00D264A8" w:rsidP="00D264A8">
      <w:pPr>
        <w:pStyle w:val="a3"/>
        <w:spacing w:line="276" w:lineRule="auto"/>
        <w:jc w:val="both"/>
        <w:rPr>
          <w:rFonts w:ascii="Times New Roman" w:hAnsi="Times New Roman" w:cs="Times New Roman"/>
          <w:color w:val="000000"/>
          <w:sz w:val="24"/>
          <w:szCs w:val="24"/>
        </w:rPr>
      </w:pPr>
      <w:r w:rsidRPr="00D95966">
        <w:rPr>
          <w:rFonts w:ascii="Times New Roman" w:hAnsi="Times New Roman" w:cs="Times New Roman"/>
          <w:color w:val="000000"/>
          <w:sz w:val="24"/>
          <w:szCs w:val="24"/>
        </w:rPr>
        <w:t>б) в конце 16 – начале 17 века;</w:t>
      </w:r>
    </w:p>
    <w:p w:rsidR="00DD0EC4" w:rsidRDefault="00D264A8" w:rsidP="00D264A8">
      <w:pPr>
        <w:pStyle w:val="a3"/>
        <w:spacing w:line="276" w:lineRule="auto"/>
        <w:jc w:val="both"/>
        <w:rPr>
          <w:rFonts w:ascii="Times New Roman" w:hAnsi="Times New Roman" w:cs="Times New Roman"/>
          <w:color w:val="000000"/>
          <w:sz w:val="24"/>
          <w:szCs w:val="24"/>
        </w:rPr>
      </w:pPr>
      <w:r w:rsidRPr="00D95966">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в конце 14 – начале 15 века;             </w:t>
      </w:r>
    </w:p>
    <w:p w:rsidR="00D264A8" w:rsidRPr="00D95966" w:rsidRDefault="00D264A8" w:rsidP="00D264A8">
      <w:pPr>
        <w:pStyle w:val="a3"/>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95966">
        <w:rPr>
          <w:rFonts w:ascii="Times New Roman" w:hAnsi="Times New Roman" w:cs="Times New Roman"/>
          <w:color w:val="000000"/>
          <w:sz w:val="24"/>
          <w:szCs w:val="24"/>
        </w:rPr>
        <w:t>г) в конце 18 – начале 19 века.</w:t>
      </w:r>
    </w:p>
    <w:p w:rsidR="002D68DD" w:rsidRDefault="002D68DD" w:rsidP="00D264A8">
      <w:pPr>
        <w:pStyle w:val="a3"/>
        <w:spacing w:line="276" w:lineRule="auto"/>
        <w:jc w:val="both"/>
        <w:rPr>
          <w:rFonts w:ascii="Times New Roman" w:hAnsi="Times New Roman" w:cs="Times New Roman"/>
          <w:color w:val="000000"/>
          <w:sz w:val="24"/>
          <w:szCs w:val="24"/>
        </w:rPr>
      </w:pPr>
    </w:p>
    <w:p w:rsidR="00D264A8" w:rsidRPr="00D95966" w:rsidRDefault="00D264A8" w:rsidP="00D264A8">
      <w:pPr>
        <w:pStyle w:val="a3"/>
        <w:spacing w:line="276" w:lineRule="auto"/>
        <w:jc w:val="both"/>
        <w:rPr>
          <w:rFonts w:ascii="Times New Roman" w:hAnsi="Times New Roman" w:cs="Times New Roman"/>
          <w:color w:val="000000"/>
          <w:sz w:val="24"/>
          <w:szCs w:val="24"/>
        </w:rPr>
      </w:pPr>
      <w:r w:rsidRPr="00D95966">
        <w:rPr>
          <w:rFonts w:ascii="Times New Roman" w:hAnsi="Times New Roman" w:cs="Times New Roman"/>
          <w:color w:val="000000"/>
          <w:sz w:val="24"/>
          <w:szCs w:val="24"/>
        </w:rPr>
        <w:t>2. Первым мореплавателем, совершившим кругосветное путешествие, был:</w:t>
      </w:r>
    </w:p>
    <w:p w:rsidR="00DD0EC4" w:rsidRDefault="00D264A8" w:rsidP="00D264A8">
      <w:pPr>
        <w:pStyle w:val="a3"/>
        <w:spacing w:line="276" w:lineRule="auto"/>
        <w:jc w:val="both"/>
        <w:rPr>
          <w:rFonts w:ascii="Times New Roman" w:hAnsi="Times New Roman" w:cs="Times New Roman"/>
          <w:color w:val="000000"/>
          <w:sz w:val="24"/>
          <w:szCs w:val="24"/>
        </w:rPr>
      </w:pPr>
      <w:r w:rsidRPr="00D95966">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викинг Эрик Рыжий;                            </w:t>
      </w:r>
    </w:p>
    <w:p w:rsidR="00D264A8" w:rsidRPr="00D95966" w:rsidRDefault="00D264A8" w:rsidP="00D264A8">
      <w:pPr>
        <w:pStyle w:val="a3"/>
        <w:spacing w:line="276" w:lineRule="auto"/>
        <w:jc w:val="both"/>
        <w:rPr>
          <w:rFonts w:ascii="Times New Roman" w:hAnsi="Times New Roman" w:cs="Times New Roman"/>
          <w:color w:val="000000"/>
          <w:sz w:val="24"/>
          <w:szCs w:val="24"/>
        </w:rPr>
      </w:pPr>
      <w:r w:rsidRPr="00D95966">
        <w:rPr>
          <w:rFonts w:ascii="Times New Roman" w:hAnsi="Times New Roman" w:cs="Times New Roman"/>
          <w:color w:val="000000"/>
          <w:sz w:val="24"/>
          <w:szCs w:val="24"/>
        </w:rPr>
        <w:t>б) португалец Фердинанд Магеллан;</w:t>
      </w:r>
    </w:p>
    <w:p w:rsidR="00DD0EC4" w:rsidRDefault="00D264A8" w:rsidP="00D264A8">
      <w:pPr>
        <w:pStyle w:val="a3"/>
        <w:spacing w:line="276" w:lineRule="auto"/>
        <w:jc w:val="both"/>
        <w:rPr>
          <w:rFonts w:ascii="Times New Roman" w:hAnsi="Times New Roman" w:cs="Times New Roman"/>
          <w:color w:val="000000"/>
          <w:sz w:val="24"/>
          <w:szCs w:val="24"/>
        </w:rPr>
      </w:pPr>
      <w:r w:rsidRPr="00D95966">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испанец Христофор Колумб;             </w:t>
      </w:r>
    </w:p>
    <w:p w:rsidR="00D264A8" w:rsidRPr="00D95966" w:rsidRDefault="00D264A8" w:rsidP="00D264A8">
      <w:pPr>
        <w:pStyle w:val="a3"/>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95966">
        <w:rPr>
          <w:rFonts w:ascii="Times New Roman" w:hAnsi="Times New Roman" w:cs="Times New Roman"/>
          <w:color w:val="000000"/>
          <w:sz w:val="24"/>
          <w:szCs w:val="24"/>
        </w:rPr>
        <w:t>г) англичанин Джеймс Кук.</w:t>
      </w:r>
    </w:p>
    <w:p w:rsidR="002D68DD" w:rsidRDefault="002D68DD" w:rsidP="00D264A8">
      <w:pPr>
        <w:pStyle w:val="a3"/>
        <w:spacing w:line="276" w:lineRule="auto"/>
        <w:jc w:val="both"/>
        <w:rPr>
          <w:rFonts w:ascii="Times New Roman" w:hAnsi="Times New Roman" w:cs="Times New Roman"/>
          <w:color w:val="000000"/>
          <w:sz w:val="24"/>
          <w:szCs w:val="24"/>
        </w:rPr>
      </w:pPr>
    </w:p>
    <w:p w:rsidR="00D264A8" w:rsidRPr="00D95966" w:rsidRDefault="00D264A8" w:rsidP="00D264A8">
      <w:pPr>
        <w:pStyle w:val="a3"/>
        <w:spacing w:line="276" w:lineRule="auto"/>
        <w:jc w:val="both"/>
        <w:rPr>
          <w:rFonts w:ascii="Times New Roman" w:hAnsi="Times New Roman" w:cs="Times New Roman"/>
          <w:color w:val="000000"/>
          <w:sz w:val="24"/>
          <w:szCs w:val="24"/>
        </w:rPr>
      </w:pPr>
      <w:r w:rsidRPr="00D95966">
        <w:rPr>
          <w:rFonts w:ascii="Times New Roman" w:hAnsi="Times New Roman" w:cs="Times New Roman"/>
          <w:color w:val="000000"/>
          <w:sz w:val="24"/>
          <w:szCs w:val="24"/>
        </w:rPr>
        <w:t>3. Сельскохозяйственная культура, которая пришла в Европу из Нового Света:</w:t>
      </w:r>
    </w:p>
    <w:p w:rsidR="00DD0EC4" w:rsidRDefault="00D264A8" w:rsidP="00D264A8">
      <w:pPr>
        <w:pStyle w:val="a3"/>
        <w:spacing w:line="276" w:lineRule="auto"/>
        <w:jc w:val="both"/>
        <w:rPr>
          <w:rFonts w:ascii="Times New Roman" w:hAnsi="Times New Roman" w:cs="Times New Roman"/>
          <w:color w:val="000000"/>
          <w:sz w:val="24"/>
          <w:szCs w:val="24"/>
        </w:rPr>
      </w:pPr>
      <w:r w:rsidRPr="00D95966">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апельсины;            </w:t>
      </w:r>
    </w:p>
    <w:p w:rsidR="00DD0EC4" w:rsidRDefault="00D264A8" w:rsidP="00D264A8">
      <w:pPr>
        <w:pStyle w:val="a3"/>
        <w:spacing w:line="276" w:lineRule="auto"/>
        <w:jc w:val="both"/>
        <w:rPr>
          <w:rFonts w:ascii="Times New Roman" w:hAnsi="Times New Roman" w:cs="Times New Roman"/>
          <w:color w:val="000000"/>
          <w:sz w:val="24"/>
          <w:szCs w:val="24"/>
        </w:rPr>
      </w:pPr>
      <w:r w:rsidRPr="00D95966">
        <w:rPr>
          <w:rFonts w:ascii="Times New Roman" w:hAnsi="Times New Roman" w:cs="Times New Roman"/>
          <w:color w:val="000000"/>
          <w:sz w:val="24"/>
          <w:szCs w:val="24"/>
        </w:rPr>
        <w:t>б</w:t>
      </w:r>
      <w:r>
        <w:rPr>
          <w:rFonts w:ascii="Times New Roman" w:hAnsi="Times New Roman" w:cs="Times New Roman"/>
          <w:color w:val="000000"/>
          <w:sz w:val="24"/>
          <w:szCs w:val="24"/>
        </w:rPr>
        <w:t xml:space="preserve">) пшеница;          </w:t>
      </w:r>
    </w:p>
    <w:p w:rsidR="00DD0EC4" w:rsidRDefault="00D264A8" w:rsidP="00D264A8">
      <w:pPr>
        <w:pStyle w:val="a3"/>
        <w:spacing w:line="276" w:lineRule="auto"/>
        <w:jc w:val="both"/>
        <w:rPr>
          <w:rFonts w:ascii="Times New Roman" w:hAnsi="Times New Roman" w:cs="Times New Roman"/>
          <w:color w:val="000000"/>
          <w:sz w:val="24"/>
          <w:szCs w:val="24"/>
        </w:rPr>
      </w:pPr>
      <w:r w:rsidRPr="00D95966">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томаты;               </w:t>
      </w:r>
    </w:p>
    <w:p w:rsidR="00D264A8" w:rsidRPr="00D95966" w:rsidRDefault="00D264A8" w:rsidP="00D264A8">
      <w:pPr>
        <w:pStyle w:val="a3"/>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95966">
        <w:rPr>
          <w:rFonts w:ascii="Times New Roman" w:hAnsi="Times New Roman" w:cs="Times New Roman"/>
          <w:color w:val="000000"/>
          <w:sz w:val="24"/>
          <w:szCs w:val="24"/>
        </w:rPr>
        <w:t>г) горох.</w:t>
      </w:r>
    </w:p>
    <w:p w:rsidR="002D68DD" w:rsidRDefault="002D68DD" w:rsidP="00D264A8">
      <w:pPr>
        <w:pStyle w:val="a3"/>
        <w:spacing w:line="276" w:lineRule="auto"/>
        <w:jc w:val="both"/>
        <w:rPr>
          <w:rFonts w:ascii="Times New Roman" w:hAnsi="Times New Roman" w:cs="Times New Roman"/>
          <w:color w:val="000000"/>
          <w:sz w:val="24"/>
          <w:szCs w:val="24"/>
        </w:rPr>
      </w:pPr>
    </w:p>
    <w:p w:rsidR="00D264A8" w:rsidRPr="00D95966" w:rsidRDefault="00D264A8" w:rsidP="00D264A8">
      <w:pPr>
        <w:pStyle w:val="a3"/>
        <w:spacing w:line="276" w:lineRule="auto"/>
        <w:jc w:val="both"/>
        <w:rPr>
          <w:rFonts w:ascii="Times New Roman" w:hAnsi="Times New Roman" w:cs="Times New Roman"/>
          <w:color w:val="000000"/>
          <w:sz w:val="24"/>
          <w:szCs w:val="24"/>
        </w:rPr>
      </w:pPr>
      <w:r w:rsidRPr="00D95966">
        <w:rPr>
          <w:rFonts w:ascii="Times New Roman" w:hAnsi="Times New Roman" w:cs="Times New Roman"/>
          <w:color w:val="000000"/>
          <w:sz w:val="24"/>
          <w:szCs w:val="24"/>
        </w:rPr>
        <w:t>4. Пролив, открытый в результате второго кругосветного путешествия:</w:t>
      </w:r>
    </w:p>
    <w:p w:rsidR="00DD0EC4" w:rsidRDefault="00D264A8" w:rsidP="00D264A8">
      <w:pPr>
        <w:pStyle w:val="a3"/>
        <w:spacing w:line="276" w:lineRule="auto"/>
        <w:jc w:val="both"/>
        <w:rPr>
          <w:rFonts w:ascii="Times New Roman" w:hAnsi="Times New Roman" w:cs="Times New Roman"/>
          <w:color w:val="000000"/>
          <w:sz w:val="24"/>
          <w:szCs w:val="24"/>
        </w:rPr>
      </w:pPr>
      <w:r w:rsidRPr="00D95966">
        <w:rPr>
          <w:rFonts w:ascii="Times New Roman" w:hAnsi="Times New Roman" w:cs="Times New Roman"/>
          <w:color w:val="000000"/>
          <w:sz w:val="24"/>
          <w:szCs w:val="24"/>
        </w:rPr>
        <w:lastRenderedPageBreak/>
        <w:t>а</w:t>
      </w:r>
      <w:r>
        <w:rPr>
          <w:rFonts w:ascii="Times New Roman" w:hAnsi="Times New Roman" w:cs="Times New Roman"/>
          <w:color w:val="000000"/>
          <w:sz w:val="24"/>
          <w:szCs w:val="24"/>
        </w:rPr>
        <w:t xml:space="preserve">) Берингов пролив;                      </w:t>
      </w:r>
    </w:p>
    <w:p w:rsidR="00D264A8" w:rsidRPr="00D95966" w:rsidRDefault="00D264A8" w:rsidP="00D264A8">
      <w:pPr>
        <w:pStyle w:val="a3"/>
        <w:spacing w:line="276" w:lineRule="auto"/>
        <w:jc w:val="both"/>
        <w:rPr>
          <w:rFonts w:ascii="Times New Roman" w:hAnsi="Times New Roman" w:cs="Times New Roman"/>
          <w:color w:val="000000"/>
          <w:sz w:val="24"/>
          <w:szCs w:val="24"/>
        </w:rPr>
      </w:pPr>
      <w:r w:rsidRPr="00D95966">
        <w:rPr>
          <w:rFonts w:ascii="Times New Roman" w:hAnsi="Times New Roman" w:cs="Times New Roman"/>
          <w:color w:val="000000"/>
          <w:sz w:val="24"/>
          <w:szCs w:val="24"/>
        </w:rPr>
        <w:t>б) Пролив Лаперуза;</w:t>
      </w:r>
    </w:p>
    <w:p w:rsidR="00DD0EC4" w:rsidRDefault="00D264A8" w:rsidP="00D264A8">
      <w:pPr>
        <w:pStyle w:val="a3"/>
        <w:spacing w:line="276" w:lineRule="auto"/>
        <w:jc w:val="both"/>
        <w:rPr>
          <w:rFonts w:ascii="Times New Roman" w:hAnsi="Times New Roman" w:cs="Times New Roman"/>
          <w:color w:val="000000"/>
          <w:sz w:val="24"/>
          <w:szCs w:val="24"/>
        </w:rPr>
      </w:pPr>
      <w:r w:rsidRPr="00D95966">
        <w:rPr>
          <w:rFonts w:ascii="Times New Roman" w:hAnsi="Times New Roman" w:cs="Times New Roman"/>
          <w:color w:val="000000"/>
          <w:sz w:val="24"/>
          <w:szCs w:val="24"/>
        </w:rPr>
        <w:t xml:space="preserve">в) Пролив Дрейка;                         </w:t>
      </w:r>
    </w:p>
    <w:p w:rsidR="00D264A8" w:rsidRPr="00D95966" w:rsidRDefault="00D264A8" w:rsidP="00D264A8">
      <w:pPr>
        <w:pStyle w:val="a3"/>
        <w:spacing w:line="276" w:lineRule="auto"/>
        <w:jc w:val="both"/>
        <w:rPr>
          <w:rFonts w:ascii="Times New Roman" w:hAnsi="Times New Roman" w:cs="Times New Roman"/>
          <w:color w:val="000000"/>
          <w:sz w:val="24"/>
          <w:szCs w:val="24"/>
        </w:rPr>
      </w:pPr>
      <w:r w:rsidRPr="00D95966">
        <w:rPr>
          <w:rFonts w:ascii="Times New Roman" w:hAnsi="Times New Roman" w:cs="Times New Roman"/>
          <w:color w:val="000000"/>
          <w:sz w:val="24"/>
          <w:szCs w:val="24"/>
        </w:rPr>
        <w:t xml:space="preserve">г) Пролив </w:t>
      </w:r>
      <w:proofErr w:type="spellStart"/>
      <w:r w:rsidRPr="00D95966">
        <w:rPr>
          <w:rFonts w:ascii="Times New Roman" w:hAnsi="Times New Roman" w:cs="Times New Roman"/>
          <w:color w:val="000000"/>
          <w:sz w:val="24"/>
          <w:szCs w:val="24"/>
        </w:rPr>
        <w:t>Вилькицкого</w:t>
      </w:r>
      <w:proofErr w:type="spellEnd"/>
      <w:r w:rsidRPr="00D95966">
        <w:rPr>
          <w:rFonts w:ascii="Times New Roman" w:hAnsi="Times New Roman" w:cs="Times New Roman"/>
          <w:color w:val="000000"/>
          <w:sz w:val="24"/>
          <w:szCs w:val="24"/>
        </w:rPr>
        <w:t>.</w:t>
      </w:r>
    </w:p>
    <w:p w:rsidR="002D68DD" w:rsidRDefault="002D68DD" w:rsidP="00D264A8">
      <w:pPr>
        <w:pStyle w:val="a3"/>
        <w:spacing w:line="276" w:lineRule="auto"/>
        <w:jc w:val="both"/>
        <w:rPr>
          <w:rFonts w:ascii="Times New Roman" w:hAnsi="Times New Roman" w:cs="Times New Roman"/>
          <w:color w:val="000000"/>
          <w:sz w:val="24"/>
          <w:szCs w:val="24"/>
        </w:rPr>
      </w:pPr>
    </w:p>
    <w:p w:rsidR="00D264A8" w:rsidRPr="00D95966" w:rsidRDefault="00D264A8" w:rsidP="00D264A8">
      <w:pPr>
        <w:pStyle w:val="a3"/>
        <w:spacing w:line="276" w:lineRule="auto"/>
        <w:jc w:val="both"/>
        <w:rPr>
          <w:rFonts w:ascii="Times New Roman" w:hAnsi="Times New Roman" w:cs="Times New Roman"/>
          <w:color w:val="000000"/>
          <w:sz w:val="24"/>
          <w:szCs w:val="24"/>
        </w:rPr>
      </w:pPr>
      <w:r w:rsidRPr="00D95966">
        <w:rPr>
          <w:rFonts w:ascii="Times New Roman" w:hAnsi="Times New Roman" w:cs="Times New Roman"/>
          <w:color w:val="000000"/>
          <w:sz w:val="24"/>
          <w:szCs w:val="24"/>
        </w:rPr>
        <w:t>5. Океан, которому дал название Магеллан:</w:t>
      </w:r>
    </w:p>
    <w:p w:rsidR="00DD0EC4" w:rsidRDefault="00D264A8" w:rsidP="00D264A8">
      <w:pPr>
        <w:pStyle w:val="a3"/>
        <w:spacing w:line="276" w:lineRule="auto"/>
        <w:jc w:val="both"/>
        <w:rPr>
          <w:rFonts w:ascii="Times New Roman" w:hAnsi="Times New Roman" w:cs="Times New Roman"/>
          <w:color w:val="000000"/>
          <w:sz w:val="24"/>
          <w:szCs w:val="24"/>
        </w:rPr>
      </w:pPr>
      <w:r w:rsidRPr="00D95966">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Тихий;                              </w:t>
      </w:r>
    </w:p>
    <w:p w:rsidR="00D264A8" w:rsidRPr="00D95966" w:rsidRDefault="00D264A8" w:rsidP="00D264A8">
      <w:pPr>
        <w:pStyle w:val="a3"/>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95966">
        <w:rPr>
          <w:rFonts w:ascii="Times New Roman" w:hAnsi="Times New Roman" w:cs="Times New Roman"/>
          <w:color w:val="000000"/>
          <w:sz w:val="24"/>
          <w:szCs w:val="24"/>
        </w:rPr>
        <w:t>б) Атлантический;</w:t>
      </w:r>
    </w:p>
    <w:p w:rsidR="00DD0EC4" w:rsidRDefault="00D264A8" w:rsidP="00D264A8">
      <w:pPr>
        <w:pStyle w:val="a3"/>
        <w:spacing w:line="276" w:lineRule="auto"/>
        <w:jc w:val="both"/>
        <w:rPr>
          <w:rFonts w:ascii="Times New Roman" w:hAnsi="Times New Roman" w:cs="Times New Roman"/>
          <w:color w:val="000000"/>
          <w:sz w:val="24"/>
          <w:szCs w:val="24"/>
        </w:rPr>
      </w:pPr>
      <w:r w:rsidRPr="00D95966">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Индийский;                   </w:t>
      </w:r>
    </w:p>
    <w:p w:rsidR="002D68DD" w:rsidRPr="00D95966" w:rsidRDefault="00D264A8" w:rsidP="00DD0EC4">
      <w:pPr>
        <w:pStyle w:val="a3"/>
        <w:spacing w:line="276" w:lineRule="auto"/>
        <w:rPr>
          <w:rFonts w:ascii="Times New Roman" w:hAnsi="Times New Roman" w:cs="Times New Roman"/>
          <w:color w:val="000000"/>
          <w:sz w:val="24"/>
          <w:szCs w:val="24"/>
        </w:rPr>
      </w:pPr>
      <w:r w:rsidRPr="00D95966">
        <w:rPr>
          <w:rFonts w:ascii="Times New Roman" w:hAnsi="Times New Roman" w:cs="Times New Roman"/>
          <w:color w:val="000000"/>
          <w:sz w:val="24"/>
          <w:szCs w:val="24"/>
        </w:rPr>
        <w:t>г</w:t>
      </w:r>
      <w:r>
        <w:rPr>
          <w:rFonts w:ascii="Times New Roman" w:hAnsi="Times New Roman" w:cs="Times New Roman"/>
          <w:color w:val="000000"/>
          <w:sz w:val="24"/>
          <w:szCs w:val="24"/>
        </w:rPr>
        <w:t>) Северный Ледовитый.</w:t>
      </w:r>
      <w:ins w:id="0" w:author="Unknown">
        <w:r w:rsidRPr="00D95966">
          <w:rPr>
            <w:rFonts w:ascii="Arial" w:eastAsia="Times New Roman" w:hAnsi="Arial" w:cs="Arial"/>
            <w:color w:val="333333"/>
            <w:sz w:val="24"/>
            <w:szCs w:val="24"/>
            <w:bdr w:val="none" w:sz="0" w:space="0" w:color="auto" w:frame="1"/>
            <w:lang w:eastAsia="ru-RU"/>
          </w:rPr>
          <w:br/>
        </w:r>
      </w:ins>
    </w:p>
    <w:p w:rsidR="002D68DD" w:rsidRDefault="002D68DD" w:rsidP="002D68DD">
      <w:pPr>
        <w:pStyle w:val="a3"/>
        <w:spacing w:line="276" w:lineRule="auto"/>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КРОССВОРД</w:t>
      </w:r>
    </w:p>
    <w:tbl>
      <w:tblPr>
        <w:tblW w:w="6120" w:type="dxa"/>
        <w:tblCellSpacing w:w="15" w:type="dxa"/>
        <w:tblInd w:w="125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4"/>
        <w:gridCol w:w="358"/>
        <w:gridCol w:w="349"/>
        <w:gridCol w:w="358"/>
        <w:gridCol w:w="359"/>
        <w:gridCol w:w="376"/>
        <w:gridCol w:w="358"/>
        <w:gridCol w:w="374"/>
        <w:gridCol w:w="369"/>
        <w:gridCol w:w="375"/>
        <w:gridCol w:w="359"/>
        <w:gridCol w:w="376"/>
        <w:gridCol w:w="364"/>
        <w:gridCol w:w="359"/>
        <w:gridCol w:w="333"/>
        <w:gridCol w:w="333"/>
        <w:gridCol w:w="336"/>
      </w:tblGrid>
      <w:tr w:rsidR="002D68DD" w:rsidRPr="00C52EF4" w:rsidTr="002D68DD">
        <w:trPr>
          <w:trHeight w:val="345"/>
          <w:tblCellSpacing w:w="15" w:type="dxa"/>
        </w:trPr>
        <w:tc>
          <w:tcPr>
            <w:tcW w:w="33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8"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1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8"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6" w:type="dxa"/>
            <w:tcBorders>
              <w:top w:val="outset" w:sz="6" w:space="0" w:color="auto"/>
              <w:left w:val="outset" w:sz="6" w:space="0" w:color="auto"/>
              <w:bottom w:val="outset" w:sz="6" w:space="0" w:color="auto"/>
              <w:right w:val="outset" w:sz="6" w:space="0" w:color="auto"/>
            </w:tcBorders>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r w:rsidRPr="00C52EF4">
              <w:rPr>
                <w:rFonts w:ascii="Times New Roman" w:hAnsi="Times New Roman" w:cs="Times New Roman"/>
                <w:color w:val="333333"/>
                <w:sz w:val="28"/>
                <w:szCs w:val="28"/>
                <w:vertAlign w:val="superscript"/>
                <w:lang w:eastAsia="ru-RU"/>
              </w:rPr>
              <w:t>1</w:t>
            </w:r>
          </w:p>
        </w:tc>
        <w:tc>
          <w:tcPr>
            <w:tcW w:w="328"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4"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3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5"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6"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34"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03"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03"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291"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r>
      <w:tr w:rsidR="002D68DD" w:rsidRPr="00C52EF4" w:rsidTr="007B5B84">
        <w:trPr>
          <w:trHeight w:val="360"/>
          <w:tblCellSpacing w:w="15" w:type="dxa"/>
        </w:trPr>
        <w:tc>
          <w:tcPr>
            <w:tcW w:w="33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8"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1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8"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6" w:type="dxa"/>
            <w:tcBorders>
              <w:top w:val="outset" w:sz="6" w:space="0" w:color="auto"/>
              <w:left w:val="outset" w:sz="6" w:space="0" w:color="auto"/>
              <w:bottom w:val="outset" w:sz="6" w:space="0" w:color="auto"/>
              <w:right w:val="outset" w:sz="6" w:space="0" w:color="auto"/>
            </w:tcBorders>
            <w:vAlign w:val="center"/>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8"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4"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3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5"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6"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34"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03"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03"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291"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r>
      <w:tr w:rsidR="002D68DD" w:rsidRPr="00C52EF4" w:rsidTr="007B5B84">
        <w:trPr>
          <w:trHeight w:val="360"/>
          <w:tblCellSpacing w:w="15" w:type="dxa"/>
        </w:trPr>
        <w:tc>
          <w:tcPr>
            <w:tcW w:w="33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8"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1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8"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6" w:type="dxa"/>
            <w:tcBorders>
              <w:top w:val="outset" w:sz="6" w:space="0" w:color="auto"/>
              <w:left w:val="outset" w:sz="6" w:space="0" w:color="auto"/>
              <w:bottom w:val="outset" w:sz="6" w:space="0" w:color="auto"/>
              <w:right w:val="outset" w:sz="6" w:space="0" w:color="auto"/>
            </w:tcBorders>
            <w:vAlign w:val="center"/>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8"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4"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3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5" w:type="dxa"/>
            <w:tcBorders>
              <w:top w:val="outset" w:sz="6" w:space="0" w:color="auto"/>
              <w:left w:val="outset" w:sz="6" w:space="0" w:color="auto"/>
              <w:bottom w:val="outset" w:sz="6" w:space="0" w:color="auto"/>
              <w:right w:val="outset" w:sz="6" w:space="0" w:color="auto"/>
            </w:tcBorders>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r w:rsidRPr="00C52EF4">
              <w:rPr>
                <w:rFonts w:ascii="Times New Roman" w:hAnsi="Times New Roman" w:cs="Times New Roman"/>
                <w:color w:val="333333"/>
                <w:sz w:val="28"/>
                <w:szCs w:val="28"/>
                <w:vertAlign w:val="superscript"/>
                <w:lang w:eastAsia="ru-RU"/>
              </w:rPr>
              <w:t>5</w:t>
            </w:r>
          </w:p>
        </w:tc>
        <w:tc>
          <w:tcPr>
            <w:tcW w:w="32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6"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34"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03"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03"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291"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r>
      <w:tr w:rsidR="002D68DD" w:rsidRPr="00C52EF4" w:rsidTr="007B5B84">
        <w:trPr>
          <w:trHeight w:val="360"/>
          <w:tblCellSpacing w:w="15" w:type="dxa"/>
        </w:trPr>
        <w:tc>
          <w:tcPr>
            <w:tcW w:w="33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8"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1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8"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6" w:type="dxa"/>
            <w:tcBorders>
              <w:top w:val="outset" w:sz="6" w:space="0" w:color="auto"/>
              <w:left w:val="outset" w:sz="6" w:space="0" w:color="auto"/>
              <w:bottom w:val="outset" w:sz="6" w:space="0" w:color="auto"/>
              <w:right w:val="outset" w:sz="6" w:space="0" w:color="auto"/>
            </w:tcBorders>
            <w:vAlign w:val="center"/>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8"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4"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3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5" w:type="dxa"/>
            <w:tcBorders>
              <w:top w:val="outset" w:sz="6" w:space="0" w:color="auto"/>
              <w:left w:val="outset" w:sz="6" w:space="0" w:color="auto"/>
              <w:bottom w:val="outset" w:sz="6" w:space="0" w:color="auto"/>
              <w:right w:val="outset" w:sz="6" w:space="0" w:color="auto"/>
            </w:tcBorders>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6"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34"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03"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03"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291"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r>
      <w:tr w:rsidR="002D68DD" w:rsidRPr="00C52EF4" w:rsidTr="007B5B84">
        <w:trPr>
          <w:trHeight w:val="360"/>
          <w:tblCellSpacing w:w="15" w:type="dxa"/>
        </w:trPr>
        <w:tc>
          <w:tcPr>
            <w:tcW w:w="33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8"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1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8"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6" w:type="dxa"/>
            <w:tcBorders>
              <w:top w:val="outset" w:sz="6" w:space="0" w:color="auto"/>
              <w:left w:val="outset" w:sz="6" w:space="0" w:color="auto"/>
              <w:bottom w:val="outset" w:sz="6" w:space="0" w:color="auto"/>
              <w:right w:val="outset" w:sz="6" w:space="0" w:color="auto"/>
            </w:tcBorders>
            <w:vAlign w:val="center"/>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8"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4" w:type="dxa"/>
            <w:tcBorders>
              <w:top w:val="outset" w:sz="6" w:space="0" w:color="auto"/>
              <w:left w:val="outset" w:sz="6" w:space="0" w:color="auto"/>
              <w:bottom w:val="outset" w:sz="6" w:space="0" w:color="auto"/>
              <w:right w:val="outset" w:sz="6" w:space="0" w:color="auto"/>
            </w:tcBorders>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r w:rsidRPr="00C52EF4">
              <w:rPr>
                <w:rFonts w:ascii="Times New Roman" w:hAnsi="Times New Roman" w:cs="Times New Roman"/>
                <w:color w:val="333333"/>
                <w:sz w:val="28"/>
                <w:szCs w:val="28"/>
                <w:vertAlign w:val="superscript"/>
                <w:lang w:eastAsia="ru-RU"/>
              </w:rPr>
              <w:t>4</w:t>
            </w:r>
          </w:p>
        </w:tc>
        <w:tc>
          <w:tcPr>
            <w:tcW w:w="33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5" w:type="dxa"/>
            <w:tcBorders>
              <w:top w:val="outset" w:sz="6" w:space="0" w:color="auto"/>
              <w:left w:val="outset" w:sz="6" w:space="0" w:color="auto"/>
              <w:bottom w:val="outset" w:sz="6" w:space="0" w:color="auto"/>
              <w:right w:val="outset" w:sz="6" w:space="0" w:color="auto"/>
            </w:tcBorders>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6" w:type="dxa"/>
            <w:tcBorders>
              <w:top w:val="outset" w:sz="6" w:space="0" w:color="auto"/>
              <w:left w:val="outset" w:sz="6" w:space="0" w:color="auto"/>
              <w:bottom w:val="outset" w:sz="6" w:space="0" w:color="auto"/>
              <w:right w:val="outset" w:sz="6" w:space="0" w:color="auto"/>
            </w:tcBorders>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r w:rsidRPr="00C52EF4">
              <w:rPr>
                <w:rFonts w:ascii="Times New Roman" w:hAnsi="Times New Roman" w:cs="Times New Roman"/>
                <w:color w:val="333333"/>
                <w:sz w:val="28"/>
                <w:szCs w:val="28"/>
                <w:vertAlign w:val="superscript"/>
                <w:lang w:eastAsia="ru-RU"/>
              </w:rPr>
              <w:t>7</w:t>
            </w:r>
          </w:p>
        </w:tc>
        <w:tc>
          <w:tcPr>
            <w:tcW w:w="334"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03"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03"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291"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r>
      <w:tr w:rsidR="002D68DD" w:rsidRPr="00C52EF4" w:rsidTr="007B5B84">
        <w:trPr>
          <w:trHeight w:val="360"/>
          <w:tblCellSpacing w:w="15" w:type="dxa"/>
        </w:trPr>
        <w:tc>
          <w:tcPr>
            <w:tcW w:w="33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8"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1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8"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6" w:type="dxa"/>
            <w:tcBorders>
              <w:top w:val="outset" w:sz="6" w:space="0" w:color="auto"/>
              <w:left w:val="outset" w:sz="6" w:space="0" w:color="auto"/>
              <w:bottom w:val="outset" w:sz="6" w:space="0" w:color="auto"/>
              <w:right w:val="outset" w:sz="6" w:space="0" w:color="auto"/>
            </w:tcBorders>
            <w:vAlign w:val="center"/>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8"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4" w:type="dxa"/>
            <w:tcBorders>
              <w:top w:val="outset" w:sz="6" w:space="0" w:color="auto"/>
              <w:left w:val="outset" w:sz="6" w:space="0" w:color="auto"/>
              <w:bottom w:val="outset" w:sz="6" w:space="0" w:color="auto"/>
              <w:right w:val="outset" w:sz="6" w:space="0" w:color="auto"/>
            </w:tcBorders>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3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5" w:type="dxa"/>
            <w:tcBorders>
              <w:top w:val="outset" w:sz="6" w:space="0" w:color="auto"/>
              <w:left w:val="outset" w:sz="6" w:space="0" w:color="auto"/>
              <w:bottom w:val="outset" w:sz="6" w:space="0" w:color="auto"/>
              <w:right w:val="outset" w:sz="6" w:space="0" w:color="auto"/>
            </w:tcBorders>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6" w:type="dxa"/>
            <w:tcBorders>
              <w:top w:val="outset" w:sz="6" w:space="0" w:color="auto"/>
              <w:left w:val="outset" w:sz="6" w:space="0" w:color="auto"/>
              <w:bottom w:val="outset" w:sz="6" w:space="0" w:color="auto"/>
              <w:right w:val="outset" w:sz="6" w:space="0" w:color="auto"/>
            </w:tcBorders>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34"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03"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03"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291"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r>
      <w:tr w:rsidR="002D68DD" w:rsidRPr="00C52EF4" w:rsidTr="002D68DD">
        <w:trPr>
          <w:trHeight w:val="360"/>
          <w:tblCellSpacing w:w="15" w:type="dxa"/>
        </w:trPr>
        <w:tc>
          <w:tcPr>
            <w:tcW w:w="33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8"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1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8"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6" w:type="dxa"/>
            <w:tcBorders>
              <w:top w:val="outset" w:sz="6" w:space="0" w:color="auto"/>
              <w:left w:val="outset" w:sz="6" w:space="0" w:color="auto"/>
              <w:bottom w:val="outset" w:sz="6" w:space="0" w:color="auto"/>
              <w:right w:val="outset" w:sz="6" w:space="0" w:color="auto"/>
            </w:tcBorders>
            <w:vAlign w:val="center"/>
            <w:hideMark/>
          </w:tcPr>
          <w:p w:rsidR="002D68DD" w:rsidRPr="00C52EF4" w:rsidRDefault="007B5B84" w:rsidP="002D68DD">
            <w:pPr>
              <w:pStyle w:val="a3"/>
              <w:spacing w:line="276" w:lineRule="auto"/>
              <w:rPr>
                <w:rFonts w:ascii="Times New Roman" w:hAnsi="Times New Roman" w:cs="Times New Roman"/>
                <w:color w:val="333333"/>
                <w:sz w:val="28"/>
                <w:szCs w:val="28"/>
                <w:lang w:eastAsia="ru-RU"/>
              </w:rPr>
            </w:pPr>
            <w:r>
              <w:rPr>
                <w:rFonts w:ascii="Times New Roman" w:hAnsi="Times New Roman" w:cs="Times New Roman"/>
                <w:color w:val="333333"/>
                <w:sz w:val="28"/>
                <w:szCs w:val="28"/>
                <w:vertAlign w:val="superscript"/>
                <w:lang w:eastAsia="ru-RU"/>
              </w:rPr>
              <w:t>3</w:t>
            </w:r>
          </w:p>
        </w:tc>
        <w:tc>
          <w:tcPr>
            <w:tcW w:w="328" w:type="dxa"/>
            <w:tcBorders>
              <w:top w:val="outset" w:sz="6" w:space="0" w:color="auto"/>
              <w:left w:val="outset" w:sz="6" w:space="0" w:color="auto"/>
              <w:bottom w:val="outset" w:sz="6" w:space="0" w:color="auto"/>
              <w:right w:val="outset" w:sz="6" w:space="0" w:color="auto"/>
            </w:tcBorders>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4" w:type="dxa"/>
            <w:tcBorders>
              <w:top w:val="outset" w:sz="6" w:space="0" w:color="auto"/>
              <w:left w:val="outset" w:sz="6" w:space="0" w:color="auto"/>
              <w:bottom w:val="outset" w:sz="6" w:space="0" w:color="auto"/>
              <w:right w:val="outset" w:sz="6" w:space="0" w:color="auto"/>
            </w:tcBorders>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39" w:type="dxa"/>
            <w:tcBorders>
              <w:top w:val="outset" w:sz="6" w:space="0" w:color="auto"/>
              <w:left w:val="outset" w:sz="6" w:space="0" w:color="auto"/>
              <w:bottom w:val="outset" w:sz="6" w:space="0" w:color="auto"/>
              <w:right w:val="outset" w:sz="6" w:space="0" w:color="auto"/>
            </w:tcBorders>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5" w:type="dxa"/>
            <w:tcBorders>
              <w:top w:val="outset" w:sz="6" w:space="0" w:color="auto"/>
              <w:left w:val="outset" w:sz="6" w:space="0" w:color="auto"/>
              <w:bottom w:val="outset" w:sz="6" w:space="0" w:color="auto"/>
              <w:right w:val="outset" w:sz="6" w:space="0" w:color="auto"/>
            </w:tcBorders>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9" w:type="dxa"/>
            <w:tcBorders>
              <w:top w:val="outset" w:sz="6" w:space="0" w:color="auto"/>
              <w:left w:val="outset" w:sz="6" w:space="0" w:color="auto"/>
              <w:bottom w:val="outset" w:sz="6" w:space="0" w:color="auto"/>
              <w:right w:val="outset" w:sz="6" w:space="0" w:color="auto"/>
            </w:tcBorders>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6" w:type="dxa"/>
            <w:tcBorders>
              <w:top w:val="outset" w:sz="6" w:space="0" w:color="auto"/>
              <w:left w:val="outset" w:sz="6" w:space="0" w:color="auto"/>
              <w:bottom w:val="outset" w:sz="6" w:space="0" w:color="auto"/>
              <w:right w:val="outset" w:sz="6" w:space="0" w:color="auto"/>
            </w:tcBorders>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34" w:type="dxa"/>
            <w:tcBorders>
              <w:top w:val="outset" w:sz="6" w:space="0" w:color="auto"/>
              <w:left w:val="outset" w:sz="6" w:space="0" w:color="auto"/>
              <w:bottom w:val="outset" w:sz="6" w:space="0" w:color="auto"/>
              <w:right w:val="outset" w:sz="6" w:space="0" w:color="auto"/>
            </w:tcBorders>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9" w:type="dxa"/>
            <w:tcBorders>
              <w:top w:val="outset" w:sz="6" w:space="0" w:color="auto"/>
              <w:left w:val="outset" w:sz="6" w:space="0" w:color="auto"/>
              <w:bottom w:val="outset" w:sz="6" w:space="0" w:color="auto"/>
              <w:right w:val="outset" w:sz="6" w:space="0" w:color="auto"/>
            </w:tcBorders>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03"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03"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291"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r>
      <w:tr w:rsidR="002D68DD" w:rsidRPr="00C52EF4" w:rsidTr="002D68DD">
        <w:trPr>
          <w:trHeight w:val="360"/>
          <w:tblCellSpacing w:w="15" w:type="dxa"/>
        </w:trPr>
        <w:tc>
          <w:tcPr>
            <w:tcW w:w="33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8"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1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8"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6"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8"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4" w:type="dxa"/>
            <w:tcBorders>
              <w:top w:val="outset" w:sz="6" w:space="0" w:color="auto"/>
              <w:left w:val="outset" w:sz="6" w:space="0" w:color="auto"/>
              <w:bottom w:val="outset" w:sz="6" w:space="0" w:color="auto"/>
              <w:right w:val="outset" w:sz="6" w:space="0" w:color="auto"/>
            </w:tcBorders>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3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5" w:type="dxa"/>
            <w:tcBorders>
              <w:top w:val="outset" w:sz="6" w:space="0" w:color="auto"/>
              <w:left w:val="outset" w:sz="6" w:space="0" w:color="auto"/>
              <w:bottom w:val="outset" w:sz="6" w:space="0" w:color="auto"/>
              <w:right w:val="outset" w:sz="6" w:space="0" w:color="auto"/>
            </w:tcBorders>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6" w:type="dxa"/>
            <w:tcBorders>
              <w:top w:val="outset" w:sz="6" w:space="0" w:color="auto"/>
              <w:left w:val="outset" w:sz="6" w:space="0" w:color="auto"/>
              <w:bottom w:val="outset" w:sz="6" w:space="0" w:color="auto"/>
              <w:right w:val="outset" w:sz="6" w:space="0" w:color="auto"/>
            </w:tcBorders>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34"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03"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03"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291"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r>
      <w:tr w:rsidR="002D68DD" w:rsidRPr="00C52EF4" w:rsidTr="002D68DD">
        <w:trPr>
          <w:trHeight w:val="360"/>
          <w:tblCellSpacing w:w="15" w:type="dxa"/>
        </w:trPr>
        <w:tc>
          <w:tcPr>
            <w:tcW w:w="33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8"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1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8"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6"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8"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4" w:type="dxa"/>
            <w:tcBorders>
              <w:top w:val="outset" w:sz="6" w:space="0" w:color="auto"/>
              <w:left w:val="outset" w:sz="6" w:space="0" w:color="auto"/>
              <w:bottom w:val="outset" w:sz="6" w:space="0" w:color="auto"/>
              <w:right w:val="outset" w:sz="6" w:space="0" w:color="auto"/>
            </w:tcBorders>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3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5" w:type="dxa"/>
            <w:tcBorders>
              <w:top w:val="outset" w:sz="6" w:space="0" w:color="auto"/>
              <w:left w:val="outset" w:sz="6" w:space="0" w:color="auto"/>
              <w:bottom w:val="outset" w:sz="6" w:space="0" w:color="auto"/>
              <w:right w:val="outset" w:sz="6" w:space="0" w:color="auto"/>
            </w:tcBorders>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6" w:type="dxa"/>
            <w:tcBorders>
              <w:top w:val="outset" w:sz="6" w:space="0" w:color="auto"/>
              <w:left w:val="outset" w:sz="6" w:space="0" w:color="auto"/>
              <w:bottom w:val="outset" w:sz="6" w:space="0" w:color="auto"/>
              <w:right w:val="outset" w:sz="6" w:space="0" w:color="auto"/>
            </w:tcBorders>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34"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03"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03"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291"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r>
      <w:tr w:rsidR="002D68DD" w:rsidRPr="00C52EF4" w:rsidTr="002D68DD">
        <w:trPr>
          <w:trHeight w:val="360"/>
          <w:tblCellSpacing w:w="15" w:type="dxa"/>
        </w:trPr>
        <w:tc>
          <w:tcPr>
            <w:tcW w:w="339" w:type="dxa"/>
            <w:tcBorders>
              <w:top w:val="outset" w:sz="6" w:space="0" w:color="auto"/>
              <w:left w:val="outset" w:sz="6" w:space="0" w:color="auto"/>
              <w:bottom w:val="outset" w:sz="6" w:space="0" w:color="auto"/>
              <w:right w:val="outset" w:sz="6" w:space="0" w:color="auto"/>
            </w:tcBorders>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r w:rsidRPr="00C52EF4">
              <w:rPr>
                <w:rFonts w:ascii="Times New Roman" w:hAnsi="Times New Roman" w:cs="Times New Roman"/>
                <w:color w:val="333333"/>
                <w:sz w:val="28"/>
                <w:szCs w:val="28"/>
                <w:vertAlign w:val="superscript"/>
                <w:lang w:eastAsia="ru-RU"/>
              </w:rPr>
              <w:t>2</w:t>
            </w:r>
          </w:p>
        </w:tc>
        <w:tc>
          <w:tcPr>
            <w:tcW w:w="328" w:type="dxa"/>
            <w:tcBorders>
              <w:top w:val="outset" w:sz="6" w:space="0" w:color="auto"/>
              <w:left w:val="outset" w:sz="6" w:space="0" w:color="auto"/>
              <w:bottom w:val="outset" w:sz="6" w:space="0" w:color="auto"/>
              <w:right w:val="outset" w:sz="6" w:space="0" w:color="auto"/>
            </w:tcBorders>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19" w:type="dxa"/>
            <w:tcBorders>
              <w:top w:val="outset" w:sz="6" w:space="0" w:color="auto"/>
              <w:left w:val="outset" w:sz="6" w:space="0" w:color="auto"/>
              <w:bottom w:val="outset" w:sz="6" w:space="0" w:color="auto"/>
              <w:right w:val="outset" w:sz="6" w:space="0" w:color="auto"/>
            </w:tcBorders>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8" w:type="dxa"/>
            <w:tcBorders>
              <w:top w:val="outset" w:sz="6" w:space="0" w:color="auto"/>
              <w:left w:val="outset" w:sz="6" w:space="0" w:color="auto"/>
              <w:bottom w:val="outset" w:sz="6" w:space="0" w:color="auto"/>
              <w:right w:val="outset" w:sz="6" w:space="0" w:color="auto"/>
            </w:tcBorders>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9" w:type="dxa"/>
            <w:tcBorders>
              <w:top w:val="outset" w:sz="6" w:space="0" w:color="auto"/>
              <w:left w:val="outset" w:sz="6" w:space="0" w:color="auto"/>
              <w:bottom w:val="outset" w:sz="6" w:space="0" w:color="auto"/>
              <w:right w:val="outset" w:sz="6" w:space="0" w:color="auto"/>
            </w:tcBorders>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6" w:type="dxa"/>
            <w:tcBorders>
              <w:top w:val="outset" w:sz="6" w:space="0" w:color="auto"/>
              <w:left w:val="outset" w:sz="6" w:space="0" w:color="auto"/>
              <w:bottom w:val="outset" w:sz="6" w:space="0" w:color="auto"/>
              <w:right w:val="outset" w:sz="6" w:space="0" w:color="auto"/>
            </w:tcBorders>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r w:rsidRPr="00C52EF4">
              <w:rPr>
                <w:rFonts w:ascii="Times New Roman" w:hAnsi="Times New Roman" w:cs="Times New Roman"/>
                <w:color w:val="333333"/>
                <w:sz w:val="28"/>
                <w:szCs w:val="28"/>
                <w:vertAlign w:val="superscript"/>
                <w:lang w:eastAsia="ru-RU"/>
              </w:rPr>
              <w:t>6</w:t>
            </w:r>
          </w:p>
        </w:tc>
        <w:tc>
          <w:tcPr>
            <w:tcW w:w="328" w:type="dxa"/>
            <w:tcBorders>
              <w:top w:val="outset" w:sz="6" w:space="0" w:color="auto"/>
              <w:left w:val="outset" w:sz="6" w:space="0" w:color="auto"/>
              <w:bottom w:val="outset" w:sz="6" w:space="0" w:color="auto"/>
              <w:right w:val="outset" w:sz="6" w:space="0" w:color="auto"/>
            </w:tcBorders>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4" w:type="dxa"/>
            <w:tcBorders>
              <w:top w:val="outset" w:sz="6" w:space="0" w:color="auto"/>
              <w:left w:val="outset" w:sz="6" w:space="0" w:color="auto"/>
              <w:bottom w:val="outset" w:sz="6" w:space="0" w:color="auto"/>
              <w:right w:val="outset" w:sz="6" w:space="0" w:color="auto"/>
            </w:tcBorders>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3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5" w:type="dxa"/>
            <w:tcBorders>
              <w:top w:val="outset" w:sz="6" w:space="0" w:color="auto"/>
              <w:left w:val="outset" w:sz="6" w:space="0" w:color="auto"/>
              <w:bottom w:val="outset" w:sz="6" w:space="0" w:color="auto"/>
              <w:right w:val="outset" w:sz="6" w:space="0" w:color="auto"/>
            </w:tcBorders>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6" w:type="dxa"/>
            <w:tcBorders>
              <w:top w:val="outset" w:sz="6" w:space="0" w:color="auto"/>
              <w:left w:val="outset" w:sz="6" w:space="0" w:color="auto"/>
              <w:bottom w:val="outset" w:sz="6" w:space="0" w:color="auto"/>
              <w:right w:val="outset" w:sz="6" w:space="0" w:color="auto"/>
            </w:tcBorders>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34"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03"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03"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291"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r>
      <w:tr w:rsidR="002D68DD" w:rsidRPr="00C52EF4" w:rsidTr="007B5B84">
        <w:trPr>
          <w:trHeight w:val="360"/>
          <w:tblCellSpacing w:w="15" w:type="dxa"/>
        </w:trPr>
        <w:tc>
          <w:tcPr>
            <w:tcW w:w="33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8"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1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8"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6" w:type="dxa"/>
            <w:tcBorders>
              <w:top w:val="outset" w:sz="6" w:space="0" w:color="auto"/>
              <w:left w:val="outset" w:sz="6" w:space="0" w:color="auto"/>
              <w:bottom w:val="outset" w:sz="6" w:space="0" w:color="auto"/>
              <w:right w:val="outset" w:sz="6" w:space="0" w:color="auto"/>
            </w:tcBorders>
            <w:vAlign w:val="center"/>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8"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4"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3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5" w:type="dxa"/>
            <w:tcBorders>
              <w:top w:val="outset" w:sz="6" w:space="0" w:color="auto"/>
              <w:left w:val="outset" w:sz="6" w:space="0" w:color="auto"/>
              <w:bottom w:val="outset" w:sz="6" w:space="0" w:color="auto"/>
              <w:right w:val="outset" w:sz="6" w:space="0" w:color="auto"/>
            </w:tcBorders>
            <w:vAlign w:val="center"/>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6" w:type="dxa"/>
            <w:tcBorders>
              <w:top w:val="outset" w:sz="6" w:space="0" w:color="auto"/>
              <w:left w:val="outset" w:sz="6" w:space="0" w:color="auto"/>
              <w:bottom w:val="outset" w:sz="6" w:space="0" w:color="auto"/>
              <w:right w:val="outset" w:sz="6" w:space="0" w:color="auto"/>
            </w:tcBorders>
            <w:vAlign w:val="center"/>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34"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03"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03"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291"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r>
      <w:tr w:rsidR="002D68DD" w:rsidRPr="00C52EF4" w:rsidTr="007B5B84">
        <w:trPr>
          <w:trHeight w:val="360"/>
          <w:tblCellSpacing w:w="15" w:type="dxa"/>
        </w:trPr>
        <w:tc>
          <w:tcPr>
            <w:tcW w:w="33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8"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1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8"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6" w:type="dxa"/>
            <w:tcBorders>
              <w:top w:val="outset" w:sz="6" w:space="0" w:color="auto"/>
              <w:left w:val="outset" w:sz="6" w:space="0" w:color="auto"/>
              <w:bottom w:val="outset" w:sz="6" w:space="0" w:color="auto"/>
              <w:right w:val="outset" w:sz="6" w:space="0" w:color="auto"/>
            </w:tcBorders>
            <w:vAlign w:val="center"/>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8"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4"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3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5" w:type="dxa"/>
            <w:tcBorders>
              <w:top w:val="outset" w:sz="6" w:space="0" w:color="auto"/>
              <w:left w:val="outset" w:sz="6" w:space="0" w:color="auto"/>
              <w:bottom w:val="outset" w:sz="6" w:space="0" w:color="auto"/>
              <w:right w:val="outset" w:sz="6" w:space="0" w:color="auto"/>
            </w:tcBorders>
            <w:vAlign w:val="center"/>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6" w:type="dxa"/>
            <w:tcBorders>
              <w:top w:val="outset" w:sz="6" w:space="0" w:color="auto"/>
              <w:left w:val="outset" w:sz="6" w:space="0" w:color="auto"/>
              <w:bottom w:val="outset" w:sz="6" w:space="0" w:color="auto"/>
              <w:right w:val="outset" w:sz="6" w:space="0" w:color="auto"/>
            </w:tcBorders>
            <w:vAlign w:val="center"/>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34"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03"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03"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291"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r>
      <w:tr w:rsidR="002D68DD" w:rsidRPr="00C52EF4" w:rsidTr="007B5B84">
        <w:trPr>
          <w:trHeight w:val="360"/>
          <w:tblCellSpacing w:w="15" w:type="dxa"/>
        </w:trPr>
        <w:tc>
          <w:tcPr>
            <w:tcW w:w="33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8"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1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8"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6" w:type="dxa"/>
            <w:tcBorders>
              <w:top w:val="outset" w:sz="6" w:space="0" w:color="auto"/>
              <w:left w:val="outset" w:sz="6" w:space="0" w:color="auto"/>
              <w:bottom w:val="outset" w:sz="6" w:space="0" w:color="auto"/>
              <w:right w:val="outset" w:sz="6" w:space="0" w:color="auto"/>
            </w:tcBorders>
            <w:vAlign w:val="center"/>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8"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4"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3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5"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6" w:type="dxa"/>
            <w:tcBorders>
              <w:top w:val="outset" w:sz="6" w:space="0" w:color="auto"/>
              <w:left w:val="outset" w:sz="6" w:space="0" w:color="auto"/>
              <w:bottom w:val="outset" w:sz="6" w:space="0" w:color="auto"/>
              <w:right w:val="outset" w:sz="6" w:space="0" w:color="auto"/>
            </w:tcBorders>
            <w:vAlign w:val="center"/>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34"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03"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03"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291"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r>
      <w:tr w:rsidR="002D68DD" w:rsidRPr="00C52EF4" w:rsidTr="007B5B84">
        <w:trPr>
          <w:trHeight w:val="360"/>
          <w:tblCellSpacing w:w="15" w:type="dxa"/>
        </w:trPr>
        <w:tc>
          <w:tcPr>
            <w:tcW w:w="33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8"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1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8"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6" w:type="dxa"/>
            <w:tcBorders>
              <w:top w:val="outset" w:sz="6" w:space="0" w:color="auto"/>
              <w:left w:val="outset" w:sz="6" w:space="0" w:color="auto"/>
              <w:bottom w:val="outset" w:sz="6" w:space="0" w:color="auto"/>
              <w:right w:val="outset" w:sz="6" w:space="0" w:color="auto"/>
            </w:tcBorders>
            <w:vAlign w:val="center"/>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8"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4"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39" w:type="dxa"/>
            <w:tcBorders>
              <w:top w:val="outset" w:sz="6" w:space="0" w:color="auto"/>
              <w:left w:val="outset" w:sz="6" w:space="0" w:color="auto"/>
              <w:bottom w:val="outset" w:sz="6" w:space="0" w:color="auto"/>
              <w:right w:val="outset" w:sz="6" w:space="0" w:color="auto"/>
            </w:tcBorders>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r w:rsidRPr="00C52EF4">
              <w:rPr>
                <w:rFonts w:ascii="Times New Roman" w:hAnsi="Times New Roman" w:cs="Times New Roman"/>
                <w:color w:val="333333"/>
                <w:sz w:val="28"/>
                <w:szCs w:val="28"/>
                <w:vertAlign w:val="superscript"/>
                <w:lang w:eastAsia="ru-RU"/>
              </w:rPr>
              <w:t>8</w:t>
            </w:r>
          </w:p>
        </w:tc>
        <w:tc>
          <w:tcPr>
            <w:tcW w:w="345" w:type="dxa"/>
            <w:tcBorders>
              <w:top w:val="outset" w:sz="6" w:space="0" w:color="auto"/>
              <w:left w:val="outset" w:sz="6" w:space="0" w:color="auto"/>
              <w:bottom w:val="outset" w:sz="6" w:space="0" w:color="auto"/>
              <w:right w:val="outset" w:sz="6" w:space="0" w:color="auto"/>
            </w:tcBorders>
            <w:vAlign w:val="center"/>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9" w:type="dxa"/>
            <w:tcBorders>
              <w:top w:val="outset" w:sz="6" w:space="0" w:color="auto"/>
              <w:left w:val="outset" w:sz="6" w:space="0" w:color="auto"/>
              <w:bottom w:val="outset" w:sz="6" w:space="0" w:color="auto"/>
              <w:right w:val="outset" w:sz="6" w:space="0" w:color="auto"/>
            </w:tcBorders>
            <w:vAlign w:val="center"/>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6" w:type="dxa"/>
            <w:tcBorders>
              <w:top w:val="outset" w:sz="6" w:space="0" w:color="auto"/>
              <w:left w:val="outset" w:sz="6" w:space="0" w:color="auto"/>
              <w:bottom w:val="outset" w:sz="6" w:space="0" w:color="auto"/>
              <w:right w:val="outset" w:sz="6" w:space="0" w:color="auto"/>
            </w:tcBorders>
            <w:vAlign w:val="center"/>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34" w:type="dxa"/>
            <w:tcBorders>
              <w:top w:val="outset" w:sz="6" w:space="0" w:color="auto"/>
              <w:left w:val="outset" w:sz="6" w:space="0" w:color="auto"/>
              <w:bottom w:val="outset" w:sz="6" w:space="0" w:color="auto"/>
              <w:right w:val="outset" w:sz="6" w:space="0" w:color="auto"/>
            </w:tcBorders>
            <w:vAlign w:val="center"/>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9" w:type="dxa"/>
            <w:tcBorders>
              <w:top w:val="outset" w:sz="6" w:space="0" w:color="auto"/>
              <w:left w:val="outset" w:sz="6" w:space="0" w:color="auto"/>
              <w:bottom w:val="outset" w:sz="6" w:space="0" w:color="auto"/>
              <w:right w:val="outset" w:sz="6" w:space="0" w:color="auto"/>
            </w:tcBorders>
            <w:vAlign w:val="center"/>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03"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03"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291"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r>
      <w:tr w:rsidR="002D68DD" w:rsidRPr="00C52EF4" w:rsidTr="007B5B84">
        <w:trPr>
          <w:trHeight w:val="360"/>
          <w:tblCellSpacing w:w="15" w:type="dxa"/>
        </w:trPr>
        <w:tc>
          <w:tcPr>
            <w:tcW w:w="33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8"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1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8"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6" w:type="dxa"/>
            <w:tcBorders>
              <w:top w:val="outset" w:sz="6" w:space="0" w:color="auto"/>
              <w:left w:val="outset" w:sz="6" w:space="0" w:color="auto"/>
              <w:bottom w:val="outset" w:sz="6" w:space="0" w:color="auto"/>
              <w:right w:val="outset" w:sz="6" w:space="0" w:color="auto"/>
            </w:tcBorders>
            <w:vAlign w:val="center"/>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8"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4"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39" w:type="dxa"/>
            <w:tcBorders>
              <w:top w:val="outset" w:sz="6" w:space="0" w:color="auto"/>
              <w:left w:val="outset" w:sz="6" w:space="0" w:color="auto"/>
              <w:bottom w:val="outset" w:sz="6" w:space="0" w:color="auto"/>
              <w:right w:val="outset" w:sz="6" w:space="0" w:color="auto"/>
            </w:tcBorders>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5"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6" w:type="dxa"/>
            <w:tcBorders>
              <w:top w:val="outset" w:sz="6" w:space="0" w:color="auto"/>
              <w:left w:val="outset" w:sz="6" w:space="0" w:color="auto"/>
              <w:bottom w:val="outset" w:sz="6" w:space="0" w:color="auto"/>
              <w:right w:val="outset" w:sz="6" w:space="0" w:color="auto"/>
            </w:tcBorders>
            <w:vAlign w:val="center"/>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34"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03"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03"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291"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r>
      <w:tr w:rsidR="002D68DD" w:rsidRPr="00C52EF4" w:rsidTr="007B5B84">
        <w:trPr>
          <w:trHeight w:val="360"/>
          <w:tblCellSpacing w:w="15" w:type="dxa"/>
        </w:trPr>
        <w:tc>
          <w:tcPr>
            <w:tcW w:w="33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8"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1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8"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6" w:type="dxa"/>
            <w:tcBorders>
              <w:top w:val="outset" w:sz="6" w:space="0" w:color="auto"/>
              <w:left w:val="outset" w:sz="6" w:space="0" w:color="auto"/>
              <w:bottom w:val="outset" w:sz="6" w:space="0" w:color="auto"/>
              <w:right w:val="outset" w:sz="6" w:space="0" w:color="auto"/>
            </w:tcBorders>
            <w:vAlign w:val="center"/>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8"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4"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39" w:type="dxa"/>
            <w:tcBorders>
              <w:top w:val="outset" w:sz="6" w:space="0" w:color="auto"/>
              <w:left w:val="outset" w:sz="6" w:space="0" w:color="auto"/>
              <w:bottom w:val="outset" w:sz="6" w:space="0" w:color="auto"/>
              <w:right w:val="outset" w:sz="6" w:space="0" w:color="auto"/>
            </w:tcBorders>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5"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6" w:type="dxa"/>
            <w:tcBorders>
              <w:top w:val="outset" w:sz="6" w:space="0" w:color="auto"/>
              <w:left w:val="outset" w:sz="6" w:space="0" w:color="auto"/>
              <w:bottom w:val="outset" w:sz="6" w:space="0" w:color="auto"/>
              <w:right w:val="outset" w:sz="6" w:space="0" w:color="auto"/>
            </w:tcBorders>
            <w:vAlign w:val="center"/>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34"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03"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03"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291"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r>
      <w:tr w:rsidR="002D68DD" w:rsidRPr="00C52EF4" w:rsidTr="002D68DD">
        <w:trPr>
          <w:trHeight w:val="345"/>
          <w:tblCellSpacing w:w="15" w:type="dxa"/>
        </w:trPr>
        <w:tc>
          <w:tcPr>
            <w:tcW w:w="33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8"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1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8"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6"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8"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4"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3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5"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46" w:type="dxa"/>
            <w:tcBorders>
              <w:top w:val="outset" w:sz="6" w:space="0" w:color="auto"/>
              <w:left w:val="outset" w:sz="6" w:space="0" w:color="auto"/>
              <w:bottom w:val="outset" w:sz="6" w:space="0" w:color="auto"/>
              <w:right w:val="outset" w:sz="6" w:space="0" w:color="auto"/>
            </w:tcBorders>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bookmarkStart w:id="1" w:name="_GoBack"/>
            <w:bookmarkEnd w:id="1"/>
          </w:p>
        </w:tc>
        <w:tc>
          <w:tcPr>
            <w:tcW w:w="334"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29"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03"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303"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c>
          <w:tcPr>
            <w:tcW w:w="291" w:type="dxa"/>
            <w:tcBorders>
              <w:top w:val="outset" w:sz="6" w:space="0" w:color="auto"/>
              <w:left w:val="outset" w:sz="6" w:space="0" w:color="auto"/>
              <w:bottom w:val="outset" w:sz="6" w:space="0" w:color="auto"/>
              <w:right w:val="outset" w:sz="6" w:space="0" w:color="auto"/>
            </w:tcBorders>
            <w:shd w:val="clear" w:color="auto" w:fill="BBBBBB"/>
            <w:vAlign w:val="center"/>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p>
        </w:tc>
      </w:tr>
    </w:tbl>
    <w:p w:rsidR="002D68DD" w:rsidRPr="00C52EF4" w:rsidRDefault="002D68DD" w:rsidP="002D68DD">
      <w:pPr>
        <w:pStyle w:val="a3"/>
        <w:spacing w:line="276" w:lineRule="auto"/>
        <w:rPr>
          <w:ins w:id="2" w:author="Unknown"/>
          <w:rFonts w:ascii="Times New Roman" w:hAnsi="Times New Roman" w:cs="Times New Roman"/>
          <w:color w:val="333333"/>
          <w:sz w:val="28"/>
          <w:szCs w:val="28"/>
          <w:lang w:eastAsia="ru-RU"/>
        </w:rPr>
      </w:pPr>
      <w:r w:rsidRPr="00C52EF4">
        <w:rPr>
          <w:rFonts w:ascii="Times New Roman" w:hAnsi="Times New Roman" w:cs="Times New Roman"/>
          <w:color w:val="333333"/>
          <w:sz w:val="28"/>
          <w:szCs w:val="28"/>
          <w:lang w:eastAsia="ru-RU"/>
        </w:rPr>
        <w:t>По горизонтали</w:t>
      </w:r>
      <w:proofErr w:type="gramStart"/>
      <w:r w:rsidRPr="00C52EF4">
        <w:rPr>
          <w:rFonts w:ascii="Times New Roman" w:hAnsi="Times New Roman" w:cs="Times New Roman"/>
          <w:color w:val="333333"/>
          <w:sz w:val="28"/>
          <w:szCs w:val="28"/>
          <w:lang w:eastAsia="ru-RU"/>
        </w:rPr>
        <w:t xml:space="preserve">                                       П</w:t>
      </w:r>
      <w:proofErr w:type="gramEnd"/>
      <w:r w:rsidRPr="00C52EF4">
        <w:rPr>
          <w:rFonts w:ascii="Times New Roman" w:hAnsi="Times New Roman" w:cs="Times New Roman"/>
          <w:color w:val="333333"/>
          <w:sz w:val="28"/>
          <w:szCs w:val="28"/>
          <w:lang w:eastAsia="ru-RU"/>
        </w:rPr>
        <w:t>о вертикали</w:t>
      </w:r>
    </w:p>
    <w:tbl>
      <w:tblPr>
        <w:tblW w:w="9570" w:type="dxa"/>
        <w:tblCellSpacing w:w="15" w:type="dxa"/>
        <w:tblCellMar>
          <w:top w:w="15" w:type="dxa"/>
          <w:left w:w="15" w:type="dxa"/>
          <w:bottom w:w="15" w:type="dxa"/>
          <w:right w:w="15" w:type="dxa"/>
        </w:tblCellMar>
        <w:tblLook w:val="04A0" w:firstRow="1" w:lastRow="0" w:firstColumn="1" w:lastColumn="0" w:noHBand="0" w:noVBand="1"/>
      </w:tblPr>
      <w:tblGrid>
        <w:gridCol w:w="3899"/>
        <w:gridCol w:w="5671"/>
      </w:tblGrid>
      <w:tr w:rsidR="002D68DD" w:rsidRPr="00C52EF4" w:rsidTr="002D68DD">
        <w:trPr>
          <w:tblCellSpacing w:w="15" w:type="dxa"/>
        </w:trPr>
        <w:tc>
          <w:tcPr>
            <w:tcW w:w="3720" w:type="dxa"/>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r w:rsidRPr="00C52EF4">
              <w:rPr>
                <w:rFonts w:ascii="Times New Roman" w:hAnsi="Times New Roman" w:cs="Times New Roman"/>
                <w:color w:val="333333"/>
                <w:sz w:val="28"/>
                <w:szCs w:val="28"/>
                <w:lang w:eastAsia="ru-RU"/>
              </w:rPr>
              <w:t>2. Португальский мореплаватель, совершивший первое кругосветное путешествие</w:t>
            </w:r>
          </w:p>
          <w:p w:rsidR="002D68DD" w:rsidRPr="00C52EF4" w:rsidRDefault="002D68DD" w:rsidP="002D68DD">
            <w:pPr>
              <w:pStyle w:val="a3"/>
              <w:spacing w:line="276" w:lineRule="auto"/>
              <w:rPr>
                <w:rFonts w:ascii="Times New Roman" w:hAnsi="Times New Roman" w:cs="Times New Roman"/>
                <w:color w:val="333333"/>
                <w:sz w:val="28"/>
                <w:szCs w:val="28"/>
                <w:lang w:eastAsia="ru-RU"/>
              </w:rPr>
            </w:pPr>
            <w:r w:rsidRPr="00C52EF4">
              <w:rPr>
                <w:rFonts w:ascii="Times New Roman" w:hAnsi="Times New Roman" w:cs="Times New Roman"/>
                <w:color w:val="333333"/>
                <w:sz w:val="28"/>
                <w:szCs w:val="28"/>
                <w:lang w:eastAsia="ru-RU"/>
              </w:rPr>
              <w:t xml:space="preserve">3. Предпоследний открытый материк, который долгое время </w:t>
            </w:r>
            <w:r w:rsidRPr="00C52EF4">
              <w:rPr>
                <w:rFonts w:ascii="Times New Roman" w:hAnsi="Times New Roman" w:cs="Times New Roman"/>
                <w:color w:val="333333"/>
                <w:sz w:val="28"/>
                <w:szCs w:val="28"/>
                <w:lang w:eastAsia="ru-RU"/>
              </w:rPr>
              <w:lastRenderedPageBreak/>
              <w:t>считали неведомой Южной Землей</w:t>
            </w:r>
          </w:p>
          <w:p w:rsidR="002D68DD" w:rsidRPr="00C52EF4" w:rsidRDefault="002D68DD" w:rsidP="002D68DD">
            <w:pPr>
              <w:pStyle w:val="a3"/>
              <w:spacing w:line="276" w:lineRule="auto"/>
              <w:rPr>
                <w:rFonts w:ascii="Times New Roman" w:hAnsi="Times New Roman" w:cs="Times New Roman"/>
                <w:color w:val="333333"/>
                <w:sz w:val="28"/>
                <w:szCs w:val="28"/>
                <w:lang w:eastAsia="ru-RU"/>
              </w:rPr>
            </w:pPr>
            <w:r w:rsidRPr="00C52EF4">
              <w:rPr>
                <w:rFonts w:ascii="Times New Roman" w:hAnsi="Times New Roman" w:cs="Times New Roman"/>
                <w:color w:val="333333"/>
                <w:sz w:val="28"/>
                <w:szCs w:val="28"/>
                <w:lang w:eastAsia="ru-RU"/>
              </w:rPr>
              <w:t>8. Итальянский мореплаватель, открывший новую часть света</w:t>
            </w:r>
          </w:p>
        </w:tc>
        <w:tc>
          <w:tcPr>
            <w:tcW w:w="5430" w:type="dxa"/>
            <w:hideMark/>
          </w:tcPr>
          <w:p w:rsidR="002D68DD" w:rsidRPr="00C52EF4" w:rsidRDefault="002D68DD" w:rsidP="002D68DD">
            <w:pPr>
              <w:pStyle w:val="a3"/>
              <w:spacing w:line="276" w:lineRule="auto"/>
              <w:rPr>
                <w:rFonts w:ascii="Times New Roman" w:hAnsi="Times New Roman" w:cs="Times New Roman"/>
                <w:color w:val="333333"/>
                <w:sz w:val="28"/>
                <w:szCs w:val="28"/>
                <w:lang w:eastAsia="ru-RU"/>
              </w:rPr>
            </w:pPr>
            <w:r w:rsidRPr="00C52EF4">
              <w:rPr>
                <w:rFonts w:ascii="Times New Roman" w:hAnsi="Times New Roman" w:cs="Times New Roman"/>
                <w:color w:val="333333"/>
                <w:sz w:val="28"/>
                <w:szCs w:val="28"/>
                <w:lang w:eastAsia="ru-RU"/>
              </w:rPr>
              <w:lastRenderedPageBreak/>
              <w:t>1.Материк «Нового Света», открытый первым</w:t>
            </w:r>
          </w:p>
          <w:p w:rsidR="002D68DD" w:rsidRPr="00C52EF4" w:rsidRDefault="002D68DD" w:rsidP="002D68DD">
            <w:pPr>
              <w:pStyle w:val="a3"/>
              <w:spacing w:line="276" w:lineRule="auto"/>
              <w:rPr>
                <w:rFonts w:ascii="Times New Roman" w:hAnsi="Times New Roman" w:cs="Times New Roman"/>
                <w:color w:val="333333"/>
                <w:sz w:val="28"/>
                <w:szCs w:val="28"/>
                <w:lang w:eastAsia="ru-RU"/>
              </w:rPr>
            </w:pPr>
            <w:r w:rsidRPr="00C52EF4">
              <w:rPr>
                <w:rFonts w:ascii="Times New Roman" w:hAnsi="Times New Roman" w:cs="Times New Roman"/>
                <w:color w:val="333333"/>
                <w:sz w:val="28"/>
                <w:szCs w:val="28"/>
                <w:lang w:eastAsia="ru-RU"/>
              </w:rPr>
              <w:t>4. Мореплаватель, первый высадившийся на Австралии</w:t>
            </w:r>
          </w:p>
          <w:p w:rsidR="002D68DD" w:rsidRPr="00C52EF4" w:rsidRDefault="002D68DD" w:rsidP="002D68DD">
            <w:pPr>
              <w:pStyle w:val="a3"/>
              <w:spacing w:line="276" w:lineRule="auto"/>
              <w:rPr>
                <w:rFonts w:ascii="Times New Roman" w:hAnsi="Times New Roman" w:cs="Times New Roman"/>
                <w:color w:val="333333"/>
                <w:sz w:val="28"/>
                <w:szCs w:val="28"/>
                <w:lang w:eastAsia="ru-RU"/>
              </w:rPr>
            </w:pPr>
            <w:r w:rsidRPr="00C52EF4">
              <w:rPr>
                <w:rFonts w:ascii="Times New Roman" w:hAnsi="Times New Roman" w:cs="Times New Roman"/>
                <w:color w:val="333333"/>
                <w:sz w:val="28"/>
                <w:szCs w:val="28"/>
                <w:lang w:eastAsia="ru-RU"/>
              </w:rPr>
              <w:t>5. Материк, который был открыт последним</w:t>
            </w:r>
          </w:p>
          <w:p w:rsidR="002D68DD" w:rsidRPr="00C52EF4" w:rsidRDefault="002D68DD" w:rsidP="002D68DD">
            <w:pPr>
              <w:pStyle w:val="a3"/>
              <w:spacing w:line="276" w:lineRule="auto"/>
              <w:rPr>
                <w:rFonts w:ascii="Times New Roman" w:hAnsi="Times New Roman" w:cs="Times New Roman"/>
                <w:color w:val="333333"/>
                <w:sz w:val="28"/>
                <w:szCs w:val="28"/>
                <w:lang w:eastAsia="ru-RU"/>
              </w:rPr>
            </w:pPr>
            <w:r w:rsidRPr="00C52EF4">
              <w:rPr>
                <w:rFonts w:ascii="Times New Roman" w:hAnsi="Times New Roman" w:cs="Times New Roman"/>
                <w:color w:val="333333"/>
                <w:sz w:val="28"/>
                <w:szCs w:val="28"/>
                <w:lang w:eastAsia="ru-RU"/>
              </w:rPr>
              <w:t xml:space="preserve">6. Мореплаватель, который на судне «Мирный» достиг последнего неоткрытого </w:t>
            </w:r>
            <w:r w:rsidRPr="00C52EF4">
              <w:rPr>
                <w:rFonts w:ascii="Times New Roman" w:hAnsi="Times New Roman" w:cs="Times New Roman"/>
                <w:color w:val="333333"/>
                <w:sz w:val="28"/>
                <w:szCs w:val="28"/>
                <w:lang w:eastAsia="ru-RU"/>
              </w:rPr>
              <w:lastRenderedPageBreak/>
              <w:t>материка</w:t>
            </w:r>
          </w:p>
          <w:p w:rsidR="002D68DD" w:rsidRPr="00C52EF4" w:rsidRDefault="002D68DD" w:rsidP="002D68DD">
            <w:pPr>
              <w:pStyle w:val="a3"/>
              <w:spacing w:line="276" w:lineRule="auto"/>
              <w:rPr>
                <w:rFonts w:ascii="Times New Roman" w:hAnsi="Times New Roman" w:cs="Times New Roman"/>
                <w:color w:val="333333"/>
                <w:sz w:val="28"/>
                <w:szCs w:val="28"/>
                <w:lang w:eastAsia="ru-RU"/>
              </w:rPr>
            </w:pPr>
            <w:r w:rsidRPr="00C52EF4">
              <w:rPr>
                <w:rFonts w:ascii="Times New Roman" w:hAnsi="Times New Roman" w:cs="Times New Roman"/>
                <w:color w:val="333333"/>
                <w:sz w:val="28"/>
                <w:szCs w:val="28"/>
                <w:lang w:eastAsia="ru-RU"/>
              </w:rPr>
              <w:t>7. Мореплаватель, на судне «Восток» совершивший плавание до самого холодного материка Земли</w:t>
            </w:r>
          </w:p>
          <w:p w:rsidR="002D68DD" w:rsidRPr="00C52EF4" w:rsidRDefault="002D68DD" w:rsidP="002D68DD">
            <w:pPr>
              <w:pStyle w:val="a3"/>
              <w:spacing w:line="276" w:lineRule="auto"/>
              <w:rPr>
                <w:rFonts w:ascii="Times New Roman" w:hAnsi="Times New Roman" w:cs="Times New Roman"/>
                <w:color w:val="333333"/>
                <w:sz w:val="28"/>
                <w:szCs w:val="28"/>
                <w:lang w:eastAsia="ru-RU"/>
              </w:rPr>
            </w:pPr>
            <w:r w:rsidRPr="00C52EF4">
              <w:rPr>
                <w:rFonts w:ascii="Times New Roman" w:hAnsi="Times New Roman" w:cs="Times New Roman"/>
                <w:color w:val="333333"/>
                <w:sz w:val="28"/>
                <w:szCs w:val="28"/>
                <w:lang w:eastAsia="ru-RU"/>
              </w:rPr>
              <w:t>8. Английский путешественник доказавший, что Австралия самостоятельный материк</w:t>
            </w:r>
          </w:p>
        </w:tc>
      </w:tr>
    </w:tbl>
    <w:p w:rsidR="002D68DD" w:rsidRPr="00A06B30" w:rsidRDefault="002D68DD" w:rsidP="002D68DD">
      <w:pPr>
        <w:pStyle w:val="a3"/>
        <w:spacing w:line="276" w:lineRule="auto"/>
        <w:rPr>
          <w:rFonts w:ascii="Times New Roman" w:hAnsi="Times New Roman" w:cs="Times New Roman"/>
          <w:color w:val="333333"/>
          <w:sz w:val="28"/>
          <w:szCs w:val="28"/>
          <w:lang w:eastAsia="ru-RU"/>
        </w:rPr>
      </w:pPr>
    </w:p>
    <w:p w:rsidR="00D264A8" w:rsidRPr="00D95966" w:rsidRDefault="00D264A8" w:rsidP="00D264A8">
      <w:pPr>
        <w:spacing w:after="0" w:line="240" w:lineRule="auto"/>
        <w:jc w:val="both"/>
        <w:rPr>
          <w:rFonts w:ascii="Times New Roman" w:hAnsi="Times New Roman" w:cs="Times New Roman"/>
          <w:b/>
          <w:bCs/>
          <w:color w:val="333333"/>
          <w:sz w:val="24"/>
          <w:szCs w:val="24"/>
          <w:shd w:val="clear" w:color="auto" w:fill="FFFFFF"/>
          <w:lang w:eastAsia="ru-RU"/>
        </w:rPr>
      </w:pPr>
    </w:p>
    <w:p w:rsidR="00D264A8" w:rsidRPr="00D95966" w:rsidRDefault="00D264A8" w:rsidP="00D264A8">
      <w:pPr>
        <w:spacing w:after="0" w:line="240" w:lineRule="auto"/>
        <w:jc w:val="both"/>
        <w:rPr>
          <w:rFonts w:ascii="Times New Roman" w:hAnsi="Times New Roman" w:cs="Times New Roman"/>
          <w:b/>
          <w:bCs/>
          <w:color w:val="333333"/>
          <w:sz w:val="24"/>
          <w:szCs w:val="24"/>
          <w:shd w:val="clear" w:color="auto" w:fill="FFFFFF"/>
          <w:lang w:eastAsia="ru-RU"/>
        </w:rPr>
      </w:pPr>
    </w:p>
    <w:p w:rsidR="00D264A8" w:rsidRPr="00D95966" w:rsidRDefault="00D264A8" w:rsidP="00D264A8">
      <w:pPr>
        <w:spacing w:after="0" w:line="240" w:lineRule="auto"/>
        <w:jc w:val="both"/>
        <w:rPr>
          <w:rFonts w:ascii="Times New Roman" w:hAnsi="Times New Roman" w:cs="Times New Roman"/>
          <w:b/>
          <w:bCs/>
          <w:color w:val="333333"/>
          <w:sz w:val="24"/>
          <w:szCs w:val="24"/>
          <w:shd w:val="clear" w:color="auto" w:fill="FFFFFF"/>
          <w:lang w:eastAsia="ru-RU"/>
        </w:rPr>
      </w:pPr>
    </w:p>
    <w:p w:rsidR="00D264A8" w:rsidRPr="00D95966" w:rsidRDefault="00D264A8" w:rsidP="00D264A8">
      <w:pPr>
        <w:spacing w:after="0" w:line="240" w:lineRule="auto"/>
        <w:jc w:val="both"/>
        <w:rPr>
          <w:rFonts w:ascii="Times New Roman" w:hAnsi="Times New Roman" w:cs="Times New Roman"/>
          <w:b/>
          <w:bCs/>
          <w:color w:val="333333"/>
          <w:sz w:val="24"/>
          <w:szCs w:val="24"/>
          <w:shd w:val="clear" w:color="auto" w:fill="FFFFFF"/>
          <w:lang w:eastAsia="ru-RU"/>
        </w:rPr>
      </w:pPr>
    </w:p>
    <w:p w:rsidR="00D264A8" w:rsidRPr="00D95966" w:rsidRDefault="00D264A8" w:rsidP="00D264A8">
      <w:pPr>
        <w:spacing w:after="0" w:line="240" w:lineRule="auto"/>
        <w:jc w:val="both"/>
        <w:rPr>
          <w:rFonts w:ascii="Times New Roman" w:hAnsi="Times New Roman" w:cs="Times New Roman"/>
          <w:b/>
          <w:bCs/>
          <w:color w:val="333333"/>
          <w:sz w:val="24"/>
          <w:szCs w:val="24"/>
          <w:shd w:val="clear" w:color="auto" w:fill="FFFFFF"/>
          <w:lang w:eastAsia="ru-RU"/>
        </w:rPr>
      </w:pPr>
    </w:p>
    <w:p w:rsidR="00D264A8" w:rsidRPr="00D95966" w:rsidRDefault="00D264A8" w:rsidP="00D264A8">
      <w:pPr>
        <w:spacing w:after="0" w:line="240" w:lineRule="auto"/>
        <w:jc w:val="both"/>
        <w:rPr>
          <w:rFonts w:ascii="Times New Roman" w:hAnsi="Times New Roman" w:cs="Times New Roman"/>
          <w:b/>
          <w:bCs/>
          <w:color w:val="333333"/>
          <w:sz w:val="24"/>
          <w:szCs w:val="24"/>
          <w:shd w:val="clear" w:color="auto" w:fill="FFFFFF"/>
          <w:lang w:eastAsia="ru-RU"/>
        </w:rPr>
      </w:pPr>
    </w:p>
    <w:p w:rsidR="00D264A8" w:rsidRPr="00D95966" w:rsidRDefault="00D264A8" w:rsidP="00D264A8">
      <w:pPr>
        <w:spacing w:after="0" w:line="240" w:lineRule="auto"/>
        <w:jc w:val="both"/>
        <w:rPr>
          <w:rFonts w:ascii="Times New Roman" w:hAnsi="Times New Roman" w:cs="Times New Roman"/>
          <w:b/>
          <w:bCs/>
          <w:color w:val="333333"/>
          <w:sz w:val="24"/>
          <w:szCs w:val="24"/>
          <w:shd w:val="clear" w:color="auto" w:fill="FFFFFF"/>
          <w:lang w:eastAsia="ru-RU"/>
        </w:rPr>
      </w:pPr>
    </w:p>
    <w:p w:rsidR="00D264A8" w:rsidRPr="00D95966" w:rsidRDefault="00D264A8" w:rsidP="00D264A8">
      <w:pPr>
        <w:spacing w:after="0" w:line="240" w:lineRule="auto"/>
        <w:jc w:val="both"/>
        <w:rPr>
          <w:rFonts w:ascii="Times New Roman" w:hAnsi="Times New Roman" w:cs="Times New Roman"/>
          <w:b/>
          <w:bCs/>
          <w:color w:val="333333"/>
          <w:sz w:val="24"/>
          <w:szCs w:val="24"/>
          <w:shd w:val="clear" w:color="auto" w:fill="FFFFFF"/>
          <w:lang w:eastAsia="ru-RU"/>
        </w:rPr>
      </w:pPr>
    </w:p>
    <w:p w:rsidR="00D264A8" w:rsidRPr="00D95966" w:rsidRDefault="00D264A8" w:rsidP="00D264A8">
      <w:pPr>
        <w:spacing w:after="0" w:line="240" w:lineRule="auto"/>
        <w:jc w:val="both"/>
        <w:rPr>
          <w:rFonts w:ascii="Times New Roman" w:hAnsi="Times New Roman" w:cs="Times New Roman"/>
          <w:b/>
          <w:bCs/>
          <w:color w:val="333333"/>
          <w:sz w:val="24"/>
          <w:szCs w:val="24"/>
          <w:shd w:val="clear" w:color="auto" w:fill="FFFFFF"/>
          <w:lang w:eastAsia="ru-RU"/>
        </w:rPr>
      </w:pPr>
    </w:p>
    <w:p w:rsidR="00D264A8" w:rsidRDefault="00D264A8" w:rsidP="00D264A8">
      <w:pPr>
        <w:pStyle w:val="a3"/>
        <w:spacing w:line="276" w:lineRule="auto"/>
        <w:jc w:val="both"/>
        <w:rPr>
          <w:rFonts w:ascii="Times New Roman" w:hAnsi="Times New Roman" w:cs="Times New Roman"/>
          <w:color w:val="333333"/>
          <w:sz w:val="28"/>
          <w:szCs w:val="28"/>
          <w:lang w:eastAsia="ru-RU"/>
        </w:rPr>
      </w:pPr>
    </w:p>
    <w:p w:rsidR="00D264A8" w:rsidRDefault="00D264A8" w:rsidP="00D264A8">
      <w:pPr>
        <w:pStyle w:val="a3"/>
        <w:spacing w:line="276" w:lineRule="auto"/>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 xml:space="preserve">                          </w:t>
      </w:r>
    </w:p>
    <w:p w:rsidR="00D264A8" w:rsidRDefault="00D264A8" w:rsidP="00D264A8">
      <w:pPr>
        <w:pStyle w:val="a3"/>
        <w:spacing w:line="276" w:lineRule="auto"/>
        <w:rPr>
          <w:rFonts w:ascii="Times New Roman" w:hAnsi="Times New Roman" w:cs="Times New Roman"/>
          <w:color w:val="333333"/>
          <w:sz w:val="28"/>
          <w:szCs w:val="28"/>
          <w:lang w:eastAsia="ru-RU"/>
        </w:rPr>
      </w:pPr>
    </w:p>
    <w:p w:rsidR="00D264A8" w:rsidRDefault="00D264A8" w:rsidP="00D264A8">
      <w:pPr>
        <w:pStyle w:val="a3"/>
        <w:spacing w:line="276" w:lineRule="auto"/>
        <w:rPr>
          <w:rFonts w:ascii="Times New Roman" w:hAnsi="Times New Roman" w:cs="Times New Roman"/>
          <w:color w:val="333333"/>
          <w:sz w:val="28"/>
          <w:szCs w:val="28"/>
          <w:lang w:eastAsia="ru-RU"/>
        </w:rPr>
      </w:pPr>
    </w:p>
    <w:p w:rsidR="00D264A8" w:rsidRDefault="00D264A8" w:rsidP="00D264A8">
      <w:pPr>
        <w:pStyle w:val="a3"/>
        <w:spacing w:line="276" w:lineRule="auto"/>
        <w:rPr>
          <w:rFonts w:ascii="Times New Roman" w:hAnsi="Times New Roman" w:cs="Times New Roman"/>
          <w:color w:val="333333"/>
          <w:sz w:val="28"/>
          <w:szCs w:val="28"/>
          <w:lang w:eastAsia="ru-RU"/>
        </w:rPr>
      </w:pPr>
    </w:p>
    <w:p w:rsidR="00D264A8" w:rsidRDefault="00D264A8" w:rsidP="00D264A8">
      <w:pPr>
        <w:pStyle w:val="a3"/>
        <w:spacing w:line="276" w:lineRule="auto"/>
        <w:rPr>
          <w:rFonts w:ascii="Times New Roman" w:hAnsi="Times New Roman" w:cs="Times New Roman"/>
          <w:color w:val="333333"/>
          <w:sz w:val="28"/>
          <w:szCs w:val="28"/>
          <w:lang w:eastAsia="ru-RU"/>
        </w:rPr>
      </w:pPr>
    </w:p>
    <w:p w:rsidR="00D264A8" w:rsidRDefault="00D264A8" w:rsidP="00D264A8">
      <w:pPr>
        <w:pStyle w:val="a3"/>
        <w:spacing w:line="276" w:lineRule="auto"/>
        <w:rPr>
          <w:rFonts w:ascii="Times New Roman" w:hAnsi="Times New Roman" w:cs="Times New Roman"/>
          <w:color w:val="333333"/>
          <w:sz w:val="28"/>
          <w:szCs w:val="28"/>
          <w:lang w:eastAsia="ru-RU"/>
        </w:rPr>
      </w:pPr>
    </w:p>
    <w:p w:rsidR="00D264A8" w:rsidRDefault="00D264A8" w:rsidP="00D264A8">
      <w:pPr>
        <w:pStyle w:val="a3"/>
        <w:spacing w:line="276" w:lineRule="auto"/>
        <w:rPr>
          <w:rFonts w:ascii="Times New Roman" w:hAnsi="Times New Roman" w:cs="Times New Roman"/>
          <w:color w:val="333333"/>
          <w:sz w:val="28"/>
          <w:szCs w:val="28"/>
          <w:lang w:eastAsia="ru-RU"/>
        </w:rPr>
      </w:pPr>
    </w:p>
    <w:p w:rsidR="00D264A8" w:rsidRDefault="00D264A8" w:rsidP="00D264A8">
      <w:pPr>
        <w:pStyle w:val="a3"/>
        <w:spacing w:line="276" w:lineRule="auto"/>
        <w:rPr>
          <w:rFonts w:ascii="Times New Roman" w:hAnsi="Times New Roman" w:cs="Times New Roman"/>
          <w:color w:val="333333"/>
          <w:sz w:val="28"/>
          <w:szCs w:val="28"/>
          <w:lang w:eastAsia="ru-RU"/>
        </w:rPr>
      </w:pPr>
    </w:p>
    <w:p w:rsidR="00D264A8" w:rsidRDefault="00D264A8" w:rsidP="00D264A8">
      <w:pPr>
        <w:pStyle w:val="a3"/>
        <w:spacing w:line="276" w:lineRule="auto"/>
        <w:rPr>
          <w:rFonts w:ascii="Times New Roman" w:hAnsi="Times New Roman" w:cs="Times New Roman"/>
          <w:color w:val="333333"/>
          <w:sz w:val="28"/>
          <w:szCs w:val="28"/>
          <w:lang w:eastAsia="ru-RU"/>
        </w:rPr>
      </w:pPr>
    </w:p>
    <w:p w:rsidR="00D264A8" w:rsidRDefault="00D264A8" w:rsidP="00D264A8">
      <w:pPr>
        <w:pStyle w:val="a3"/>
        <w:spacing w:line="276" w:lineRule="auto"/>
        <w:rPr>
          <w:rFonts w:ascii="Times New Roman" w:hAnsi="Times New Roman" w:cs="Times New Roman"/>
          <w:color w:val="333333"/>
          <w:sz w:val="28"/>
          <w:szCs w:val="28"/>
          <w:lang w:eastAsia="ru-RU"/>
        </w:rPr>
      </w:pPr>
    </w:p>
    <w:p w:rsidR="00D264A8" w:rsidRDefault="00D264A8" w:rsidP="00D264A8">
      <w:pPr>
        <w:rPr>
          <w:rFonts w:ascii="Times New Roman" w:hAnsi="Times New Roman" w:cs="Times New Roman"/>
          <w:sz w:val="24"/>
          <w:szCs w:val="24"/>
        </w:rPr>
      </w:pPr>
    </w:p>
    <w:p w:rsidR="00D264A8" w:rsidRDefault="00D264A8" w:rsidP="00D264A8">
      <w:pPr>
        <w:rPr>
          <w:rFonts w:ascii="Times New Roman" w:hAnsi="Times New Roman" w:cs="Times New Roman"/>
          <w:sz w:val="24"/>
          <w:szCs w:val="24"/>
        </w:rPr>
      </w:pPr>
    </w:p>
    <w:p w:rsidR="00D264A8" w:rsidRDefault="00D264A8" w:rsidP="00D264A8">
      <w:pPr>
        <w:rPr>
          <w:rFonts w:ascii="Times New Roman" w:hAnsi="Times New Roman" w:cs="Times New Roman"/>
          <w:sz w:val="24"/>
          <w:szCs w:val="24"/>
        </w:rPr>
      </w:pPr>
    </w:p>
    <w:p w:rsidR="00D264A8" w:rsidRDefault="00D264A8" w:rsidP="00D264A8">
      <w:pPr>
        <w:rPr>
          <w:rFonts w:ascii="Times New Roman" w:hAnsi="Times New Roman" w:cs="Times New Roman"/>
          <w:sz w:val="24"/>
          <w:szCs w:val="24"/>
        </w:rPr>
      </w:pPr>
    </w:p>
    <w:p w:rsidR="00D264A8" w:rsidRDefault="00D264A8" w:rsidP="00D264A8">
      <w:pPr>
        <w:rPr>
          <w:rFonts w:ascii="Times New Roman" w:hAnsi="Times New Roman" w:cs="Times New Roman"/>
          <w:sz w:val="24"/>
          <w:szCs w:val="24"/>
        </w:rPr>
      </w:pPr>
    </w:p>
    <w:p w:rsidR="00D264A8" w:rsidRDefault="004B7D77" w:rsidP="00D264A8">
      <w:pPr>
        <w:rPr>
          <w:rFonts w:ascii="Times New Roman" w:hAnsi="Times New Roman" w:cs="Times New Roman"/>
          <w:sz w:val="24"/>
          <w:szCs w:val="24"/>
        </w:rPr>
      </w:pPr>
      <w:r>
        <w:rPr>
          <w:rFonts w:ascii="Times New Roman" w:hAnsi="Times New Roman" w:cs="Times New Roman"/>
          <w:sz w:val="24"/>
          <w:szCs w:val="24"/>
        </w:rPr>
        <w:t xml:space="preserve">Преподаватель:                                     </w:t>
      </w:r>
      <w:proofErr w:type="spellStart"/>
      <w:r>
        <w:rPr>
          <w:rFonts w:ascii="Times New Roman" w:hAnsi="Times New Roman" w:cs="Times New Roman"/>
          <w:sz w:val="24"/>
          <w:szCs w:val="24"/>
        </w:rPr>
        <w:t>Великанова</w:t>
      </w:r>
      <w:proofErr w:type="spellEnd"/>
      <w:r>
        <w:rPr>
          <w:rFonts w:ascii="Times New Roman" w:hAnsi="Times New Roman" w:cs="Times New Roman"/>
          <w:sz w:val="24"/>
          <w:szCs w:val="24"/>
        </w:rPr>
        <w:t xml:space="preserve"> Е.В.</w:t>
      </w:r>
    </w:p>
    <w:sectPr w:rsidR="00D264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43990"/>
    <w:multiLevelType w:val="multilevel"/>
    <w:tmpl w:val="EDBE2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7479BF"/>
    <w:multiLevelType w:val="multilevel"/>
    <w:tmpl w:val="C52A8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214C87"/>
    <w:multiLevelType w:val="hybridMultilevel"/>
    <w:tmpl w:val="B8E84CF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2D0A1D"/>
    <w:multiLevelType w:val="multilevel"/>
    <w:tmpl w:val="715E7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47586C"/>
    <w:multiLevelType w:val="hybridMultilevel"/>
    <w:tmpl w:val="EE9C5FEE"/>
    <w:lvl w:ilvl="0" w:tplc="7D1402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80430A9"/>
    <w:multiLevelType w:val="multilevel"/>
    <w:tmpl w:val="1EE81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EC770D"/>
    <w:multiLevelType w:val="multilevel"/>
    <w:tmpl w:val="0764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EA2D3C"/>
    <w:multiLevelType w:val="hybridMultilevel"/>
    <w:tmpl w:val="F378CDB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9E4F7F"/>
    <w:multiLevelType w:val="hybridMultilevel"/>
    <w:tmpl w:val="1576CD8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2A4F60"/>
    <w:multiLevelType w:val="hybridMultilevel"/>
    <w:tmpl w:val="9648E460"/>
    <w:lvl w:ilvl="0" w:tplc="EAF0A5C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0C50A7"/>
    <w:multiLevelType w:val="hybridMultilevel"/>
    <w:tmpl w:val="C62E83EC"/>
    <w:lvl w:ilvl="0" w:tplc="4D66D5A6">
      <w:start w:val="2"/>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1">
    <w:nsid w:val="6A686548"/>
    <w:multiLevelType w:val="multilevel"/>
    <w:tmpl w:val="A23E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9F302B"/>
    <w:multiLevelType w:val="hybridMultilevel"/>
    <w:tmpl w:val="F4C24948"/>
    <w:lvl w:ilvl="0" w:tplc="ADA062F8">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CE7027"/>
    <w:multiLevelType w:val="multilevel"/>
    <w:tmpl w:val="B404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3"/>
  </w:num>
  <w:num w:numId="4">
    <w:abstractNumId w:val="12"/>
  </w:num>
  <w:num w:numId="5">
    <w:abstractNumId w:val="4"/>
  </w:num>
  <w:num w:numId="6">
    <w:abstractNumId w:val="10"/>
  </w:num>
  <w:num w:numId="7">
    <w:abstractNumId w:val="11"/>
  </w:num>
  <w:num w:numId="8">
    <w:abstractNumId w:val="1"/>
  </w:num>
  <w:num w:numId="9">
    <w:abstractNumId w:val="0"/>
  </w:num>
  <w:num w:numId="10">
    <w:abstractNumId w:val="6"/>
  </w:num>
  <w:num w:numId="11">
    <w:abstractNumId w:val="9"/>
  </w:num>
  <w:num w:numId="12">
    <w:abstractNumId w:val="8"/>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1A4"/>
    <w:rsid w:val="00280A9F"/>
    <w:rsid w:val="0028279E"/>
    <w:rsid w:val="002D68DD"/>
    <w:rsid w:val="00326741"/>
    <w:rsid w:val="004B7D77"/>
    <w:rsid w:val="006201A4"/>
    <w:rsid w:val="007B5B84"/>
    <w:rsid w:val="00A921BE"/>
    <w:rsid w:val="00D264A8"/>
    <w:rsid w:val="00DD0EC4"/>
    <w:rsid w:val="00F14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4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4D1F"/>
    <w:pPr>
      <w:spacing w:after="0" w:line="240" w:lineRule="auto"/>
    </w:pPr>
  </w:style>
  <w:style w:type="paragraph" w:styleId="a4">
    <w:name w:val="Balloon Text"/>
    <w:basedOn w:val="a"/>
    <w:link w:val="a5"/>
    <w:uiPriority w:val="99"/>
    <w:semiHidden/>
    <w:unhideWhenUsed/>
    <w:rsid w:val="00D264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64A8"/>
    <w:rPr>
      <w:rFonts w:ascii="Tahoma" w:hAnsi="Tahoma" w:cs="Tahoma"/>
      <w:sz w:val="16"/>
      <w:szCs w:val="16"/>
    </w:rPr>
  </w:style>
  <w:style w:type="paragraph" w:styleId="a6">
    <w:name w:val="Normal (Web)"/>
    <w:basedOn w:val="a"/>
    <w:uiPriority w:val="99"/>
    <w:semiHidden/>
    <w:unhideWhenUsed/>
    <w:rsid w:val="00D264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D264A8"/>
    <w:pPr>
      <w:ind w:left="720"/>
      <w:contextualSpacing/>
    </w:pPr>
  </w:style>
  <w:style w:type="paragraph" w:styleId="a8">
    <w:name w:val="header"/>
    <w:basedOn w:val="a"/>
    <w:link w:val="a9"/>
    <w:uiPriority w:val="99"/>
    <w:unhideWhenUsed/>
    <w:rsid w:val="00D264A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264A8"/>
  </w:style>
  <w:style w:type="paragraph" w:styleId="aa">
    <w:name w:val="footer"/>
    <w:basedOn w:val="a"/>
    <w:link w:val="ab"/>
    <w:uiPriority w:val="99"/>
    <w:unhideWhenUsed/>
    <w:rsid w:val="00D264A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264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4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4D1F"/>
    <w:pPr>
      <w:spacing w:after="0" w:line="240" w:lineRule="auto"/>
    </w:pPr>
  </w:style>
  <w:style w:type="paragraph" w:styleId="a4">
    <w:name w:val="Balloon Text"/>
    <w:basedOn w:val="a"/>
    <w:link w:val="a5"/>
    <w:uiPriority w:val="99"/>
    <w:semiHidden/>
    <w:unhideWhenUsed/>
    <w:rsid w:val="00D264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64A8"/>
    <w:rPr>
      <w:rFonts w:ascii="Tahoma" w:hAnsi="Tahoma" w:cs="Tahoma"/>
      <w:sz w:val="16"/>
      <w:szCs w:val="16"/>
    </w:rPr>
  </w:style>
  <w:style w:type="paragraph" w:styleId="a6">
    <w:name w:val="Normal (Web)"/>
    <w:basedOn w:val="a"/>
    <w:uiPriority w:val="99"/>
    <w:semiHidden/>
    <w:unhideWhenUsed/>
    <w:rsid w:val="00D264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D264A8"/>
    <w:pPr>
      <w:ind w:left="720"/>
      <w:contextualSpacing/>
    </w:pPr>
  </w:style>
  <w:style w:type="paragraph" w:styleId="a8">
    <w:name w:val="header"/>
    <w:basedOn w:val="a"/>
    <w:link w:val="a9"/>
    <w:uiPriority w:val="99"/>
    <w:unhideWhenUsed/>
    <w:rsid w:val="00D264A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264A8"/>
  </w:style>
  <w:style w:type="paragraph" w:styleId="aa">
    <w:name w:val="footer"/>
    <w:basedOn w:val="a"/>
    <w:link w:val="ab"/>
    <w:uiPriority w:val="99"/>
    <w:unhideWhenUsed/>
    <w:rsid w:val="00D264A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26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1689</Words>
  <Characters>9632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5</cp:revision>
  <cp:lastPrinted>2020-12-15T23:10:00Z</cp:lastPrinted>
  <dcterms:created xsi:type="dcterms:W3CDTF">2020-12-15T21:44:00Z</dcterms:created>
  <dcterms:modified xsi:type="dcterms:W3CDTF">2020-12-15T23:25:00Z</dcterms:modified>
</cp:coreProperties>
</file>