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D6" w:rsidRPr="00C9159C" w:rsidRDefault="007D5DD6" w:rsidP="007D5DD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C9159C">
        <w:rPr>
          <w:b/>
          <w:color w:val="000000"/>
          <w:sz w:val="28"/>
          <w:szCs w:val="28"/>
        </w:rPr>
        <w:t>Дата:</w:t>
      </w:r>
      <w:r>
        <w:rPr>
          <w:b/>
          <w:color w:val="000000"/>
          <w:sz w:val="28"/>
          <w:szCs w:val="28"/>
        </w:rPr>
        <w:t>15.</w:t>
      </w:r>
      <w:r w:rsidRPr="00C9159C">
        <w:rPr>
          <w:b/>
          <w:color w:val="000000"/>
          <w:sz w:val="28"/>
          <w:szCs w:val="28"/>
        </w:rPr>
        <w:t>12.2020г.</w:t>
      </w:r>
    </w:p>
    <w:p w:rsidR="007D5DD6" w:rsidRPr="00C9159C" w:rsidRDefault="007D5DD6" w:rsidP="007D5DD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159C">
        <w:rPr>
          <w:b/>
          <w:color w:val="000000"/>
          <w:sz w:val="28"/>
          <w:szCs w:val="28"/>
        </w:rPr>
        <w:t>Группа: 17-СЗС-1д</w:t>
      </w:r>
    </w:p>
    <w:p w:rsidR="007D5DD6" w:rsidRPr="00C9159C" w:rsidRDefault="007D5DD6" w:rsidP="007D5DD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159C">
        <w:rPr>
          <w:b/>
          <w:color w:val="000000"/>
          <w:sz w:val="28"/>
          <w:szCs w:val="28"/>
        </w:rPr>
        <w:t>Наименование дисциплины: Организация технологических процессов при строительстве, эксплуатации и реконструкции строительного производства.</w:t>
      </w:r>
    </w:p>
    <w:p w:rsidR="007D5DD6" w:rsidRPr="006C2E00" w:rsidRDefault="007D5DD6" w:rsidP="007D5DD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C9159C">
        <w:rPr>
          <w:b/>
          <w:color w:val="000000"/>
          <w:sz w:val="28"/>
          <w:szCs w:val="28"/>
        </w:rPr>
        <w:t xml:space="preserve">Тема: </w:t>
      </w:r>
      <w:r>
        <w:rPr>
          <w:b/>
          <w:color w:val="000000"/>
          <w:sz w:val="28"/>
          <w:szCs w:val="28"/>
        </w:rPr>
        <w:t>Устройство экскаватора</w:t>
      </w:r>
    </w:p>
    <w:p w:rsidR="007D5DD6" w:rsidRPr="007D5DD6" w:rsidRDefault="007D5DD6" w:rsidP="007D5D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DD6">
        <w:rPr>
          <w:rFonts w:ascii="Times New Roman" w:hAnsi="Times New Roman" w:cs="Times New Roman"/>
          <w:color w:val="000000" w:themeColor="text1"/>
          <w:sz w:val="28"/>
          <w:szCs w:val="28"/>
        </w:rPr>
        <w:t>Устройство гусеничного экскаватора </w:t>
      </w:r>
    </w:p>
    <w:p w:rsidR="007D5DD6" w:rsidRPr="007D5DD6" w:rsidRDefault="007D5DD6" w:rsidP="007D5D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44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A244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"http://www.spsteh.ru/gusenichnii_ekskavator.php" </w:instrText>
      </w:r>
      <w:r w:rsidRPr="006A244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ins w:id="1" w:author="Unknown">
        <w:r w:rsidRPr="006A244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Гусеничный экскаватор</w:t>
        </w:r>
      </w:ins>
      <w:r w:rsidRPr="006A244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7D5DD6">
        <w:rPr>
          <w:rFonts w:ascii="Times New Roman" w:hAnsi="Times New Roman" w:cs="Times New Roman"/>
          <w:color w:val="000000" w:themeColor="text1"/>
          <w:sz w:val="28"/>
          <w:szCs w:val="28"/>
        </w:rPr>
        <w:t> состоит из нижней рамы на которой установлена ходовая часть и поворотной платформой, на которой располагается гидравлический насос и дизельный двигатель который приводит в действие узлы гидравлической системы. Ходовое оборудование экскаватора представлено: гусеничными тележками, которые приводятся в движение с помощью гидромотора редуктора и зубчатых передач. Прямолинейное передвижение машины происходит за счет совместной работы механизмов привода каждой гусеницы в одном направлении, а при их работе во взаимно противоположных направлениях или при работе только одного механизма и заторможенной второй гусеницы, происходит поворотное движение экскаватора. Для того чтобы избежать самопроизвольного отката гусеничной тележки при работе экскаватора из-за реактивных нагрузок или уклона рабочей площадки, механизм привода гусениц затормаживают или стопорят.</w:t>
      </w:r>
    </w:p>
    <w:p w:rsidR="007D5DD6" w:rsidRPr="007D5DD6" w:rsidRDefault="007D5DD6" w:rsidP="007D5D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DD6">
        <w:rPr>
          <w:rFonts w:ascii="Times New Roman" w:hAnsi="Times New Roman" w:cs="Times New Roman"/>
          <w:color w:val="000000" w:themeColor="text1"/>
          <w:sz w:val="28"/>
          <w:szCs w:val="28"/>
        </w:rPr>
        <w:t>Опорно-поворотное устройство гусеничных экскаваторов предназначенного для передачи на нижнюю раму внешних нагрузок от поворотной части экскаватора и обеспечения ее вращения. Механизм поворота состоит из гидромотора и зубчатого редуктора, на главном валу редуктора крепится шестерня, которая обеспечивает полноповоротное движение платформы, которая способна неограниченно вращаться по отношению к нижней раме. Для равновесия экскаватора, в его хвостовой части устанавливают противовес. В передней части гусеничного экскаватора установлена стрела, рукоять</w:t>
      </w:r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"http://www.spsteh.ru/plankovsh.php" </w:instrText>
      </w:r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ins w:id="2" w:author="Unknown">
        <w:r w:rsidRPr="00FB312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ковш</w:t>
        </w:r>
      </w:ins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t> или дополнительное рабочие оборудование (</w:t>
      </w:r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"http://www.spsteh.ru/molot.php" </w:instrText>
      </w:r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ins w:id="3" w:author="Unknown">
        <w:r w:rsidRPr="00FB312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гидромолот</w:t>
        </w:r>
      </w:ins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"http://www.spsteh.ru/nojnitsy.php" </w:instrText>
      </w:r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ins w:id="4" w:author="Unknown">
        <w:r w:rsidRPr="00FB312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гидроножницы</w:t>
        </w:r>
      </w:ins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"http://www.spsteh.ru/klik.php" </w:instrText>
      </w:r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ins w:id="5" w:author="Unknown">
        <w:r w:rsidRPr="00FB312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клык-рыхлитель</w:t>
        </w:r>
      </w:ins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FB312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7D5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Кабина машиниста </w:t>
      </w:r>
      <w:r w:rsidRPr="007D5D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экскаватора со всеми органами управления устанавливается с одной стороны поворотной платформы.</w:t>
      </w:r>
    </w:p>
    <w:p w:rsidR="007D5DD6" w:rsidRPr="007D5DD6" w:rsidRDefault="007D5DD6" w:rsidP="007D5D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DD6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F4F953F" wp14:editId="7B1D4429">
            <wp:extent cx="5905500" cy="3705225"/>
            <wp:effectExtent l="0" t="0" r="0" b="9525"/>
            <wp:docPr id="5" name="Рисунок 5" descr="гусеничный экскав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усеничный экскавато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DD6" w:rsidRDefault="007D5DD6" w:rsidP="007D5D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DD6">
        <w:rPr>
          <w:rFonts w:ascii="Times New Roman" w:hAnsi="Times New Roman" w:cs="Times New Roman"/>
          <w:color w:val="000000" w:themeColor="text1"/>
          <w:sz w:val="28"/>
          <w:szCs w:val="28"/>
        </w:rPr>
        <w:t>1 - гусеничное ходовое устройство, 2 - противовес, 3 - кабина машиниста, 4 - стрела, 5,6,9 - гидроцилиндры рукояти, ковша и стрелы, 7 - рукоять, 10 - поворотная платформа, 11 - ковш.</w:t>
      </w:r>
    </w:p>
    <w:p w:rsidR="00AD05D3" w:rsidRDefault="00AD05D3" w:rsidP="007D5D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Вопросы:</w:t>
      </w:r>
    </w:p>
    <w:p w:rsidR="00FB3126" w:rsidRDefault="00FB3126" w:rsidP="007D5D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1.Опишите принцип работы гусеничного экскаватора?</w:t>
      </w:r>
    </w:p>
    <w:p w:rsidR="00FB3126" w:rsidRPr="007D5DD6" w:rsidRDefault="00FB3126" w:rsidP="007D5DD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2.Опишите из  каких частей состоит гусеничный экскаватор?</w:t>
      </w:r>
    </w:p>
    <w:p w:rsidR="00AD05D3" w:rsidRDefault="00AD05D3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D05D3" w:rsidRDefault="00AD05D3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D05D3" w:rsidRDefault="00AD05D3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D05D3" w:rsidRPr="00FB3126" w:rsidRDefault="00FB3126" w:rsidP="00FB3126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B312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Преподаватель  __________________Исмаилова Л.Р.</w:t>
      </w:r>
    </w:p>
    <w:p w:rsidR="00AD05D3" w:rsidRDefault="00AD05D3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D05D3" w:rsidRDefault="00AD05D3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D05D3" w:rsidRDefault="00AD05D3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D05D3" w:rsidRDefault="00AD05D3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D05D3" w:rsidRDefault="00AD05D3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D05D3" w:rsidRDefault="00AD05D3" w:rsidP="002705F4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sectPr w:rsidR="00AD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C2" w:rsidRDefault="00893CC2" w:rsidP="00561AA9">
      <w:pPr>
        <w:spacing w:after="0" w:line="240" w:lineRule="auto"/>
      </w:pPr>
      <w:r>
        <w:separator/>
      </w:r>
    </w:p>
  </w:endnote>
  <w:endnote w:type="continuationSeparator" w:id="0">
    <w:p w:rsidR="00893CC2" w:rsidRDefault="00893CC2" w:rsidP="0056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C2" w:rsidRDefault="00893CC2" w:rsidP="00561AA9">
      <w:pPr>
        <w:spacing w:after="0" w:line="240" w:lineRule="auto"/>
      </w:pPr>
      <w:r>
        <w:separator/>
      </w:r>
    </w:p>
  </w:footnote>
  <w:footnote w:type="continuationSeparator" w:id="0">
    <w:p w:rsidR="00893CC2" w:rsidRDefault="00893CC2" w:rsidP="00561A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9B"/>
    <w:rsid w:val="001055AA"/>
    <w:rsid w:val="002705F4"/>
    <w:rsid w:val="00383FAB"/>
    <w:rsid w:val="003C44A6"/>
    <w:rsid w:val="00450261"/>
    <w:rsid w:val="00514796"/>
    <w:rsid w:val="00561AA9"/>
    <w:rsid w:val="005A0220"/>
    <w:rsid w:val="005C1B94"/>
    <w:rsid w:val="005F7F0F"/>
    <w:rsid w:val="006539E1"/>
    <w:rsid w:val="006A244A"/>
    <w:rsid w:val="006A45E2"/>
    <w:rsid w:val="006B4274"/>
    <w:rsid w:val="006C2E00"/>
    <w:rsid w:val="007D48EF"/>
    <w:rsid w:val="007D5DD6"/>
    <w:rsid w:val="00893CC2"/>
    <w:rsid w:val="009B6310"/>
    <w:rsid w:val="009D0497"/>
    <w:rsid w:val="00A01213"/>
    <w:rsid w:val="00A22EBF"/>
    <w:rsid w:val="00AD043D"/>
    <w:rsid w:val="00AD05D3"/>
    <w:rsid w:val="00AE0CF3"/>
    <w:rsid w:val="00B70D67"/>
    <w:rsid w:val="00C9159C"/>
    <w:rsid w:val="00E87E88"/>
    <w:rsid w:val="00E9009B"/>
    <w:rsid w:val="00EA0BC1"/>
    <w:rsid w:val="00EA4520"/>
    <w:rsid w:val="00F12B63"/>
    <w:rsid w:val="00F23566"/>
    <w:rsid w:val="00F87974"/>
    <w:rsid w:val="00FB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1DA2"/>
  <w15:chartTrackingRefBased/>
  <w15:docId w15:val="{4303C0D6-1A2E-4DD5-9161-45E85FA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147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1AA9"/>
  </w:style>
  <w:style w:type="paragraph" w:styleId="a7">
    <w:name w:val="footer"/>
    <w:basedOn w:val="a"/>
    <w:link w:val="a8"/>
    <w:uiPriority w:val="99"/>
    <w:unhideWhenUsed/>
    <w:rsid w:val="00561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8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2302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94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591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7807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8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665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551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523">
              <w:marLeft w:val="0"/>
              <w:marRight w:val="0"/>
              <w:marTop w:val="0"/>
              <w:marBottom w:val="345"/>
              <w:divBdr>
                <w:top w:val="single" w:sz="6" w:space="0" w:color="E4E4E8"/>
                <w:left w:val="single" w:sz="6" w:space="0" w:color="E4E4E8"/>
                <w:bottom w:val="single" w:sz="6" w:space="0" w:color="E4E4E8"/>
                <w:right w:val="single" w:sz="6" w:space="0" w:color="E4E4E8"/>
              </w:divBdr>
            </w:div>
          </w:divsChild>
        </w:div>
        <w:div w:id="2094738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7077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8881">
              <w:marLeft w:val="0"/>
              <w:marRight w:val="0"/>
              <w:marTop w:val="0"/>
              <w:marBottom w:val="30"/>
              <w:divBdr>
                <w:top w:val="single" w:sz="6" w:space="0" w:color="D5D5D5"/>
                <w:left w:val="single" w:sz="6" w:space="0" w:color="D5D5D5"/>
                <w:bottom w:val="single" w:sz="6" w:space="0" w:color="D5D5D5"/>
                <w:right w:val="single" w:sz="6" w:space="0" w:color="D5D5D5"/>
              </w:divBdr>
            </w:div>
          </w:divsChild>
        </w:div>
        <w:div w:id="1685281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25</cp:revision>
  <dcterms:created xsi:type="dcterms:W3CDTF">2020-12-06T11:37:00Z</dcterms:created>
  <dcterms:modified xsi:type="dcterms:W3CDTF">2020-12-12T06:48:00Z</dcterms:modified>
</cp:coreProperties>
</file>